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76"/>
        <w:gridCol w:w="5121"/>
        <w:gridCol w:w="6445"/>
      </w:tblGrid>
      <w:tr w:rsidRPr="0037623E" w:rsidR="00CD4A5A" w:rsidTr="45D0F475" w14:paraId="08AF526D" w14:textId="77777777">
        <w:trPr>
          <w:trHeight w:val="300"/>
        </w:trPr>
        <w:tc>
          <w:tcPr>
            <w:tcW w:w="2287"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7CF56F9E"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b/>
                <w:bCs/>
                <w:color w:val="000000"/>
                <w:kern w:val="0"/>
                <w:sz w:val="24"/>
                <w:szCs w:val="24"/>
                <w:lang w:val="lt-LT" w:eastAsia="en-GB"/>
                <w14:ligatures w14:val="none"/>
              </w:rPr>
              <w:t>Tema</w:t>
            </w:r>
            <w:r w:rsidRPr="0037623E">
              <w:rPr>
                <w:rFonts w:ascii="Times New Roman" w:hAnsi="Times New Roman" w:eastAsia="Times New Roman" w:cs="Times New Roman"/>
                <w:color w:val="000000"/>
                <w:kern w:val="0"/>
                <w:sz w:val="24"/>
                <w:szCs w:val="24"/>
                <w:lang w:val="lt-LT" w:eastAsia="en-GB"/>
                <w14:ligatures w14:val="none"/>
              </w:rPr>
              <w:t> </w:t>
            </w: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6EC7F92E" w14:textId="7086243D">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Sveikatai palanki mityba </w:t>
            </w:r>
          </w:p>
        </w:tc>
      </w:tr>
      <w:tr w:rsidRPr="0037623E" w:rsidR="00CD4A5A" w:rsidTr="45D0F475" w14:paraId="382DE2C9" w14:textId="77777777">
        <w:trPr>
          <w:trHeight w:val="300"/>
        </w:trPr>
        <w:tc>
          <w:tcPr>
            <w:tcW w:w="2287"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48F9C4B0"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b/>
                <w:bCs/>
                <w:color w:val="000000"/>
                <w:kern w:val="0"/>
                <w:sz w:val="24"/>
                <w:szCs w:val="24"/>
                <w:lang w:val="lt-LT" w:eastAsia="en-GB"/>
                <w14:ligatures w14:val="none"/>
              </w:rPr>
              <w:t>Pamokos idėja</w:t>
            </w:r>
            <w:r w:rsidRPr="0037623E">
              <w:rPr>
                <w:rFonts w:ascii="Times New Roman" w:hAnsi="Times New Roman" w:eastAsia="Times New Roman" w:cs="Times New Roman"/>
                <w:color w:val="000000"/>
                <w:kern w:val="0"/>
                <w:sz w:val="24"/>
                <w:szCs w:val="24"/>
                <w:lang w:val="lt-LT" w:eastAsia="en-GB"/>
                <w14:ligatures w14:val="none"/>
              </w:rPr>
              <w:t> </w:t>
            </w: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61E73C08" w14:paraId="30FB6A68" w14:textId="678427C5">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Dažniausiai </w:t>
            </w:r>
            <w:r w:rsidRPr="0037623E" w:rsidR="00937F34">
              <w:rPr>
                <w:rFonts w:ascii="Times New Roman" w:hAnsi="Times New Roman" w:eastAsia="Times New Roman" w:cs="Times New Roman"/>
                <w:color w:val="000000"/>
                <w:kern w:val="0"/>
                <w:sz w:val="24"/>
                <w:szCs w:val="24"/>
                <w:lang w:val="lt-LT" w:eastAsia="en-GB"/>
                <w14:ligatures w14:val="none"/>
              </w:rPr>
              <w:t xml:space="preserve">vaikai suvalgo per mažai daržovių, vartoja menkavertį, daug riebalų ir cukraus turintį maistą bei maitinasi nereguliariai. Vaikų, turinčių </w:t>
            </w:r>
            <w:r w:rsidRPr="0037623E" w:rsidR="00B23268">
              <w:rPr>
                <w:rFonts w:ascii="Times New Roman" w:hAnsi="Times New Roman" w:eastAsia="Times New Roman" w:cs="Times New Roman"/>
                <w:color w:val="000000"/>
                <w:kern w:val="0"/>
                <w:sz w:val="24"/>
                <w:szCs w:val="24"/>
                <w:lang w:val="lt-LT" w:eastAsia="en-GB"/>
                <w14:ligatures w14:val="none"/>
              </w:rPr>
              <w:t>antsvorio,</w:t>
            </w:r>
            <w:r w:rsidRPr="0037623E" w:rsidR="00937F34">
              <w:rPr>
                <w:rFonts w:ascii="Times New Roman" w:hAnsi="Times New Roman" w:eastAsia="Times New Roman" w:cs="Times New Roman"/>
                <w:color w:val="000000"/>
                <w:kern w:val="0"/>
                <w:sz w:val="24"/>
                <w:szCs w:val="24"/>
                <w:lang w:val="lt-LT" w:eastAsia="en-GB"/>
                <w14:ligatures w14:val="none"/>
              </w:rPr>
              <w:t xml:space="preserve"> skaičius didėja. </w:t>
            </w:r>
            <w:r w:rsidRPr="0037623E" w:rsidR="00CD4A5A">
              <w:rPr>
                <w:rFonts w:ascii="Times New Roman" w:hAnsi="Times New Roman" w:eastAsia="Times New Roman" w:cs="Times New Roman"/>
                <w:color w:val="000000"/>
                <w:kern w:val="0"/>
                <w:sz w:val="24"/>
                <w:szCs w:val="24"/>
                <w:lang w:val="lt-LT" w:eastAsia="en-GB"/>
                <w14:ligatures w14:val="none"/>
              </w:rPr>
              <w:t xml:space="preserve">Atsižvelgiant į </w:t>
            </w:r>
            <w:hyperlink w:tgtFrame="_blank" w:history="1" r:id="rId5">
              <w:r w:rsidRPr="0037623E" w:rsidR="00CD4A5A">
                <w:rPr>
                  <w:rFonts w:ascii="Times New Roman" w:hAnsi="Times New Roman" w:eastAsia="Times New Roman" w:cs="Times New Roman"/>
                  <w:color w:val="0563C1"/>
                  <w:kern w:val="0"/>
                  <w:sz w:val="24"/>
                  <w:szCs w:val="24"/>
                  <w:u w:val="single"/>
                  <w:lang w:val="lt-LT" w:eastAsia="en-GB"/>
                  <w14:ligatures w14:val="none"/>
                </w:rPr>
                <w:t>gyvenimo įgūdžių bendrąją programą</w:t>
              </w:r>
            </w:hyperlink>
            <w:r w:rsidRPr="0037623E" w:rsidR="00CD4A5A">
              <w:rPr>
                <w:rFonts w:ascii="Times New Roman" w:hAnsi="Times New Roman" w:eastAsia="Times New Roman" w:cs="Times New Roman"/>
                <w:color w:val="000000"/>
                <w:kern w:val="0"/>
                <w:sz w:val="24"/>
                <w:szCs w:val="24"/>
                <w:lang w:val="lt-LT" w:eastAsia="en-GB"/>
                <w14:ligatures w14:val="none"/>
              </w:rPr>
              <w:t xml:space="preserve"> </w:t>
            </w:r>
            <w:r w:rsidRPr="0037623E" w:rsidR="00937F34">
              <w:rPr>
                <w:rFonts w:ascii="Times New Roman" w:hAnsi="Times New Roman" w:eastAsia="Times New Roman" w:cs="Times New Roman"/>
                <w:color w:val="000000"/>
                <w:kern w:val="0"/>
                <w:sz w:val="24"/>
                <w:szCs w:val="24"/>
                <w:lang w:val="lt-LT" w:eastAsia="en-GB"/>
                <w14:ligatures w14:val="none"/>
              </w:rPr>
              <w:t>9</w:t>
            </w:r>
            <w:r w:rsidRPr="0037623E" w:rsidR="00CD4A5A">
              <w:rPr>
                <w:rFonts w:ascii="Times New Roman" w:hAnsi="Times New Roman" w:eastAsia="Times New Roman" w:cs="Times New Roman"/>
                <w:kern w:val="0"/>
                <w:sz w:val="24"/>
                <w:szCs w:val="24"/>
                <w:lang w:val="lt-LT" w:eastAsia="en-GB"/>
                <w14:ligatures w14:val="none"/>
              </w:rPr>
              <w:t xml:space="preserve"> klasės mokiniai turi gebėti </w:t>
            </w:r>
            <w:r w:rsidRPr="0037623E" w:rsidR="00937F34">
              <w:rPr>
                <w:rFonts w:ascii="Times New Roman" w:hAnsi="Times New Roman" w:eastAsia="Times New Roman" w:cs="Times New Roman"/>
                <w:kern w:val="0"/>
                <w:sz w:val="24"/>
                <w:szCs w:val="24"/>
                <w:lang w:val="lt-LT" w:eastAsia="en-GB"/>
                <w14:ligatures w14:val="none"/>
              </w:rPr>
              <w:t>rinktis sveikatai palankų maistą</w:t>
            </w:r>
            <w:r w:rsidRPr="0037623E" w:rsidR="00CD4A5A">
              <w:rPr>
                <w:rFonts w:ascii="Times New Roman" w:hAnsi="Times New Roman" w:eastAsia="Times New Roman" w:cs="Times New Roman"/>
                <w:kern w:val="0"/>
                <w:sz w:val="24"/>
                <w:szCs w:val="24"/>
                <w:lang w:val="lt-LT" w:eastAsia="en-GB"/>
                <w14:ligatures w14:val="none"/>
              </w:rPr>
              <w:t>. </w:t>
            </w:r>
          </w:p>
        </w:tc>
      </w:tr>
      <w:tr w:rsidRPr="0037623E" w:rsidR="00CD4A5A" w:rsidTr="45D0F475" w14:paraId="62BC05F8" w14:textId="77777777">
        <w:trPr>
          <w:trHeight w:val="300"/>
        </w:trPr>
        <w:tc>
          <w:tcPr>
            <w:tcW w:w="2287"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53620C0A"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b/>
                <w:bCs/>
                <w:color w:val="000000"/>
                <w:kern w:val="0"/>
                <w:sz w:val="24"/>
                <w:szCs w:val="24"/>
                <w:lang w:val="lt-LT" w:eastAsia="en-GB"/>
                <w14:ligatures w14:val="none"/>
              </w:rPr>
              <w:t>Sąvokos</w:t>
            </w:r>
            <w:r w:rsidRPr="0037623E">
              <w:rPr>
                <w:rFonts w:ascii="Times New Roman" w:hAnsi="Times New Roman" w:eastAsia="Times New Roman" w:cs="Times New Roman"/>
                <w:color w:val="000000"/>
                <w:kern w:val="0"/>
                <w:sz w:val="24"/>
                <w:szCs w:val="24"/>
                <w:lang w:val="lt-LT" w:eastAsia="en-GB"/>
                <w14:ligatures w14:val="none"/>
              </w:rPr>
              <w:t> </w:t>
            </w: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E0361" w:rsidP="73DC4F45" w:rsidRDefault="37640D54" w14:paraId="60C955B9" w14:textId="49FF144E">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b/>
                <w:bCs/>
                <w:kern w:val="0"/>
                <w:sz w:val="24"/>
                <w:szCs w:val="24"/>
                <w:lang w:val="lt-LT" w:eastAsia="en-GB"/>
                <w14:ligatures w14:val="none"/>
              </w:rPr>
              <w:t>C</w:t>
            </w:r>
            <w:r w:rsidRPr="0037623E" w:rsidR="47E0DD2B">
              <w:rPr>
                <w:rFonts w:ascii="Times New Roman" w:hAnsi="Times New Roman" w:eastAsia="Times New Roman" w:cs="Times New Roman"/>
                <w:b/>
                <w:bCs/>
                <w:kern w:val="0"/>
                <w:sz w:val="24"/>
                <w:szCs w:val="24"/>
                <w:lang w:val="lt-LT" w:eastAsia="en-GB"/>
                <w14:ligatures w14:val="none"/>
              </w:rPr>
              <w:t>ukraus balansas</w:t>
            </w:r>
            <w:r w:rsidRPr="0037623E">
              <w:rPr>
                <w:rFonts w:ascii="Times New Roman" w:hAnsi="Times New Roman" w:eastAsia="Times New Roman" w:cs="Times New Roman"/>
                <w:b/>
                <w:bCs/>
                <w:kern w:val="0"/>
                <w:sz w:val="24"/>
                <w:szCs w:val="24"/>
                <w:lang w:val="lt-LT" w:eastAsia="en-GB"/>
                <w14:ligatures w14:val="none"/>
              </w:rPr>
              <w:t xml:space="preserve"> kraujyje</w:t>
            </w:r>
            <w:r w:rsidRPr="0037623E" w:rsidR="47E0DD2B">
              <w:rPr>
                <w:rFonts w:ascii="Times New Roman" w:hAnsi="Times New Roman" w:eastAsia="Times New Roman" w:cs="Times New Roman"/>
                <w:b/>
                <w:bCs/>
                <w:kern w:val="0"/>
                <w:sz w:val="24"/>
                <w:szCs w:val="24"/>
                <w:lang w:val="lt-LT" w:eastAsia="en-GB"/>
                <w14:ligatures w14:val="none"/>
              </w:rPr>
              <w:t xml:space="preserve"> </w:t>
            </w:r>
            <w:r w:rsidRPr="0037623E" w:rsidR="00986F9D">
              <w:rPr>
                <w:rFonts w:ascii="Times New Roman" w:hAnsi="Times New Roman" w:eastAsia="Times New Roman" w:cs="Times New Roman"/>
                <w:kern w:val="0"/>
                <w:sz w:val="24"/>
                <w:szCs w:val="24"/>
                <w:lang w:val="lt-LT" w:eastAsia="en-GB"/>
                <w14:ligatures w14:val="none"/>
              </w:rPr>
              <w:t>–</w:t>
            </w:r>
            <w:r w:rsidRPr="0037623E" w:rsidR="47E0DD2B">
              <w:rPr>
                <w:rFonts w:ascii="Times New Roman" w:hAnsi="Times New Roman" w:eastAsia="Times New Roman" w:cs="Times New Roman"/>
                <w:kern w:val="0"/>
                <w:sz w:val="24"/>
                <w:szCs w:val="24"/>
                <w:lang w:val="lt-LT" w:eastAsia="en-GB"/>
                <w14:ligatures w14:val="none"/>
              </w:rPr>
              <w:t xml:space="preserve"> </w:t>
            </w:r>
            <w:r w:rsidRPr="0037623E" w:rsidR="0E65BA44">
              <w:rPr>
                <w:rFonts w:ascii="Times New Roman" w:hAnsi="Times New Roman" w:eastAsia="Times New Roman" w:cs="Times New Roman"/>
                <w:kern w:val="0"/>
                <w:sz w:val="24"/>
                <w:szCs w:val="24"/>
                <w:lang w:val="lt-LT" w:eastAsia="en-GB"/>
                <w14:ligatures w14:val="none"/>
              </w:rPr>
              <w:t xml:space="preserve">kuomet cukraus lygis išlieka </w:t>
            </w:r>
            <w:r w:rsidRPr="0037623E" w:rsidR="00B23268">
              <w:rPr>
                <w:rFonts w:ascii="Times New Roman" w:hAnsi="Times New Roman" w:eastAsia="Times New Roman" w:cs="Times New Roman"/>
                <w:kern w:val="0"/>
                <w:sz w:val="24"/>
                <w:szCs w:val="24"/>
                <w:lang w:val="lt-LT" w:eastAsia="en-GB"/>
                <w14:ligatures w14:val="none"/>
              </w:rPr>
              <w:t>normalus</w:t>
            </w:r>
            <w:r w:rsidRPr="0037623E" w:rsidR="7143D6F4">
              <w:rPr>
                <w:rFonts w:ascii="Times New Roman" w:hAnsi="Times New Roman" w:eastAsia="Times New Roman" w:cs="Times New Roman"/>
                <w:kern w:val="0"/>
                <w:sz w:val="24"/>
                <w:szCs w:val="24"/>
                <w:lang w:val="lt-LT" w:eastAsia="en-GB"/>
                <w14:ligatures w14:val="none"/>
              </w:rPr>
              <w:t xml:space="preserve"> dienos </w:t>
            </w:r>
            <w:r w:rsidRPr="0037623E" w:rsidR="00B23268">
              <w:rPr>
                <w:rFonts w:ascii="Times New Roman" w:hAnsi="Times New Roman" w:eastAsia="Times New Roman" w:cs="Times New Roman"/>
                <w:kern w:val="0"/>
                <w:sz w:val="24"/>
                <w:szCs w:val="24"/>
                <w:lang w:val="lt-LT" w:eastAsia="en-GB"/>
                <w14:ligatures w14:val="none"/>
              </w:rPr>
              <w:t>metu</w:t>
            </w:r>
            <w:r w:rsidRPr="0037623E" w:rsidR="7143D6F4">
              <w:rPr>
                <w:rFonts w:ascii="Times New Roman" w:hAnsi="Times New Roman" w:eastAsia="Times New Roman" w:cs="Times New Roman"/>
                <w:kern w:val="0"/>
                <w:sz w:val="24"/>
                <w:szCs w:val="24"/>
                <w:lang w:val="lt-LT" w:eastAsia="en-GB"/>
                <w14:ligatures w14:val="none"/>
              </w:rPr>
              <w:t>.</w:t>
            </w:r>
          </w:p>
          <w:p w:rsidRPr="0037623E" w:rsidR="00986F9D" w:rsidP="73DC4F45" w:rsidRDefault="00986F9D" w14:paraId="460023D2" w14:textId="4389D226">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b/>
                <w:bCs/>
                <w:kern w:val="0"/>
                <w:sz w:val="24"/>
                <w:szCs w:val="24"/>
                <w:lang w:val="lt-LT" w:eastAsia="en-GB"/>
                <w14:ligatures w14:val="none"/>
              </w:rPr>
              <w:t xml:space="preserve">Makroelementai </w:t>
            </w:r>
            <w:r w:rsidRPr="0037623E" w:rsidR="00B23268">
              <w:rPr>
                <w:rFonts w:ascii="Times New Roman" w:hAnsi="Times New Roman" w:eastAsia="Times New Roman" w:cs="Times New Roman"/>
                <w:kern w:val="0"/>
                <w:sz w:val="24"/>
                <w:szCs w:val="24"/>
                <w:lang w:val="lt-LT" w:eastAsia="en-GB"/>
                <w14:ligatures w14:val="none"/>
              </w:rPr>
              <w:t>–</w:t>
            </w:r>
            <w:r w:rsidRPr="0037623E">
              <w:rPr>
                <w:rFonts w:ascii="Times New Roman" w:hAnsi="Times New Roman" w:eastAsia="Times New Roman" w:cs="Times New Roman"/>
                <w:kern w:val="0"/>
                <w:sz w:val="24"/>
                <w:szCs w:val="24"/>
                <w:lang w:val="lt-LT" w:eastAsia="en-GB"/>
                <w14:ligatures w14:val="none"/>
              </w:rPr>
              <w:t xml:space="preserve"> </w:t>
            </w:r>
            <w:r w:rsidRPr="0037623E" w:rsidR="32612848">
              <w:rPr>
                <w:rFonts w:ascii="Times New Roman" w:hAnsi="Times New Roman" w:eastAsia="Times New Roman" w:cs="Times New Roman"/>
                <w:kern w:val="0"/>
                <w:sz w:val="24"/>
                <w:szCs w:val="24"/>
                <w:lang w:val="lt-LT" w:eastAsia="en-GB"/>
                <w14:ligatures w14:val="none"/>
              </w:rPr>
              <w:t>tai cheminiai maisto produktų elementai. Yra trys pagrindinės makroelementų grupės</w:t>
            </w:r>
            <w:r w:rsidRPr="0037623E" w:rsidR="733336F1">
              <w:rPr>
                <w:rFonts w:ascii="Times New Roman" w:hAnsi="Times New Roman" w:eastAsia="Times New Roman" w:cs="Times New Roman"/>
                <w:kern w:val="0"/>
                <w:sz w:val="24"/>
                <w:szCs w:val="24"/>
                <w:lang w:val="lt-LT" w:eastAsia="en-GB"/>
                <w14:ligatures w14:val="none"/>
              </w:rPr>
              <w:t>:</w:t>
            </w:r>
            <w:r w:rsidRPr="0037623E" w:rsidR="32612848">
              <w:rPr>
                <w:rFonts w:ascii="Times New Roman" w:hAnsi="Times New Roman" w:eastAsia="Times New Roman" w:cs="Times New Roman"/>
                <w:kern w:val="0"/>
                <w:sz w:val="24"/>
                <w:szCs w:val="24"/>
                <w:lang w:val="lt-LT" w:eastAsia="en-GB"/>
                <w14:ligatures w14:val="none"/>
              </w:rPr>
              <w:t> baltymai, angliavandeniai ir riebalai.</w:t>
            </w:r>
          </w:p>
          <w:p w:rsidRPr="0037623E" w:rsidR="00714B77" w:rsidP="73DC4F45" w:rsidRDefault="33046A3B" w14:paraId="626D6CFA" w14:textId="41B28D10">
            <w:pPr>
              <w:spacing w:after="0" w:line="240" w:lineRule="auto"/>
              <w:textAlignment w:val="baseline"/>
              <w:rPr>
                <w:rFonts w:ascii="Times New Roman" w:hAnsi="Times New Roman" w:eastAsia="Times New Roman" w:cs="Times New Roman"/>
                <w:color w:val="000000"/>
                <w:kern w:val="0"/>
                <w:sz w:val="24"/>
                <w:szCs w:val="24"/>
                <w:lang w:val="lt-LT" w:eastAsia="en-GB"/>
                <w14:ligatures w14:val="none"/>
              </w:rPr>
            </w:pPr>
            <w:r w:rsidRPr="0037623E">
              <w:rPr>
                <w:rFonts w:ascii="Times New Roman" w:hAnsi="Times New Roman" w:eastAsia="Times New Roman" w:cs="Times New Roman"/>
                <w:b/>
                <w:bCs/>
                <w:color w:val="000000"/>
                <w:kern w:val="0"/>
                <w:sz w:val="24"/>
                <w:szCs w:val="24"/>
                <w:lang w:val="lt-LT" w:eastAsia="en-GB"/>
                <w14:ligatures w14:val="none"/>
              </w:rPr>
              <w:t>Genetiškai modifikuotas organizmas (GMO) </w:t>
            </w:r>
            <w:r w:rsidRPr="0037623E">
              <w:rPr>
                <w:rFonts w:ascii="Times New Roman" w:hAnsi="Times New Roman" w:eastAsia="Times New Roman" w:cs="Times New Roman"/>
                <w:color w:val="000000"/>
                <w:kern w:val="0"/>
                <w:sz w:val="24"/>
                <w:szCs w:val="24"/>
                <w:lang w:val="lt-LT" w:eastAsia="en-GB"/>
                <w14:ligatures w14:val="none"/>
              </w:rPr>
              <w:t>– organizmas, išskyrus žmogų, kuriame genetinė medžiaga pakeista tokiu būdu, kuris paprastai nepasitaiko poruojantis ir (arba) natūralios rekombinacijos būdu.</w:t>
            </w:r>
            <w:r w:rsidRPr="0037623E" w:rsidR="180EB245">
              <w:rPr>
                <w:rFonts w:ascii="Times New Roman" w:hAnsi="Times New Roman" w:eastAsia="Times New Roman" w:cs="Times New Roman"/>
                <w:color w:val="000000"/>
                <w:kern w:val="0"/>
                <w:sz w:val="24"/>
                <w:szCs w:val="24"/>
                <w:lang w:val="lt-LT" w:eastAsia="en-GB"/>
                <w14:ligatures w14:val="none"/>
              </w:rPr>
              <w:t xml:space="preserve"> Tai bakterijos, augalai ar gyvūnai, kurių genetinė sudėtis yra pakeista naudojant genų inžineriją, t. y. pakeičiant organizmo DNR ar perkeliant genus iš vieno organizmo į kitą negiminingą organizmą.</w:t>
            </w:r>
          </w:p>
          <w:p w:rsidRPr="0037623E" w:rsidR="00CD4A5A" w:rsidP="73DC4F45" w:rsidRDefault="00257FCC" w14:paraId="37556979" w14:textId="21F36FD8">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b/>
                <w:bCs/>
                <w:color w:val="000000"/>
                <w:kern w:val="0"/>
                <w:sz w:val="24"/>
                <w:szCs w:val="24"/>
                <w:lang w:val="lt-LT" w:eastAsia="en-GB"/>
                <w14:ligatures w14:val="none"/>
              </w:rPr>
              <w:t>Genetiškai modifikuotas maistas</w:t>
            </w:r>
            <w:r w:rsidRPr="0037623E">
              <w:rPr>
                <w:rFonts w:ascii="Times New Roman" w:hAnsi="Times New Roman" w:eastAsia="Times New Roman" w:cs="Times New Roman"/>
                <w:color w:val="000000"/>
                <w:kern w:val="0"/>
                <w:sz w:val="24"/>
                <w:szCs w:val="24"/>
                <w:lang w:val="lt-LT" w:eastAsia="en-GB"/>
                <w14:ligatures w14:val="none"/>
              </w:rPr>
              <w:t> – tai maistas, kurio sudėtyje yra, kuris susideda arba yra pagamintas iš GMO.</w:t>
            </w:r>
          </w:p>
        </w:tc>
      </w:tr>
      <w:tr w:rsidRPr="0037623E" w:rsidR="00CD4A5A" w:rsidTr="45D0F475" w14:paraId="025C18A8" w14:textId="77777777">
        <w:trPr>
          <w:trHeight w:val="300"/>
        </w:trPr>
        <w:tc>
          <w:tcPr>
            <w:tcW w:w="2287"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623DF214"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b/>
                <w:bCs/>
                <w:color w:val="000000"/>
                <w:kern w:val="0"/>
                <w:sz w:val="24"/>
                <w:szCs w:val="24"/>
                <w:lang w:val="lt-LT" w:eastAsia="en-GB"/>
                <w14:ligatures w14:val="none"/>
              </w:rPr>
              <w:t>Įgūdžiai</w:t>
            </w:r>
            <w:r w:rsidRPr="0037623E">
              <w:rPr>
                <w:rFonts w:ascii="Times New Roman" w:hAnsi="Times New Roman" w:eastAsia="Times New Roman" w:cs="Times New Roman"/>
                <w:color w:val="000000"/>
                <w:kern w:val="0"/>
                <w:sz w:val="24"/>
                <w:szCs w:val="24"/>
                <w:lang w:val="lt-LT" w:eastAsia="en-GB"/>
                <w14:ligatures w14:val="none"/>
              </w:rPr>
              <w:t> </w:t>
            </w: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7D7CD42F"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Atsižvelgiant į </w:t>
            </w:r>
            <w:r w:rsidRPr="0037623E">
              <w:rPr>
                <w:lang w:val="lt-LT"/>
                <w:rPrChange w:author="Author" w:date="2023-08-27T21:44:00Z" w:id="0">
                  <w:rPr/>
                </w:rPrChange>
              </w:rPr>
              <w:fldChar w:fldCharType="begin"/>
            </w:r>
            <w:r w:rsidRPr="0037623E">
              <w:rPr>
                <w:lang w:val="lt-LT"/>
                <w:rPrChange w:author="Author" w:date="2023-08-27T21:44:00Z" w:id="1">
                  <w:rPr/>
                </w:rPrChange>
              </w:rPr>
              <w:instrText>HYPERLINK "https://www.emokykla.lt/upload/EMOKYKLA/BP/kompetencijos/SESG%20kompetencija.pdf" \t "_blank"</w:instrText>
            </w:r>
            <w:r w:rsidRPr="0037623E">
              <w:rPr>
                <w:lang w:val="lt-LT"/>
                <w:rPrChange w:author="Author" w:date="2023-08-27T21:44:00Z" w:id="2">
                  <w:rPr>
                    <w:lang w:val="lt-LT"/>
                  </w:rPr>
                </w:rPrChange>
              </w:rPr>
            </w:r>
            <w:r w:rsidRPr="0037623E">
              <w:rPr>
                <w:lang w:val="lt-LT"/>
                <w:rPrChange w:author="Author" w:date="2023-08-27T21:44:00Z" w:id="3">
                  <w:rPr>
                    <w:rFonts w:ascii="Times New Roman" w:hAnsi="Times New Roman" w:eastAsia="Times New Roman" w:cs="Times New Roman"/>
                    <w:color w:val="0563C1"/>
                    <w:kern w:val="0"/>
                    <w:sz w:val="24"/>
                    <w:szCs w:val="24"/>
                    <w:u w:val="single"/>
                    <w:lang w:val="lt-LT" w:eastAsia="en-GB"/>
                    <w14:ligatures w14:val="none"/>
                  </w:rPr>
                </w:rPrChange>
              </w:rPr>
              <w:fldChar w:fldCharType="separate"/>
            </w:r>
            <w:r w:rsidRPr="0037623E">
              <w:rPr>
                <w:rFonts w:ascii="Times New Roman" w:hAnsi="Times New Roman" w:eastAsia="Times New Roman" w:cs="Times New Roman"/>
                <w:color w:val="0563C1"/>
                <w:kern w:val="0"/>
                <w:sz w:val="24"/>
                <w:szCs w:val="24"/>
                <w:u w:val="single"/>
                <w:lang w:val="lt-LT" w:eastAsia="en-GB"/>
                <w14:ligatures w14:val="none"/>
              </w:rPr>
              <w:t>socialinės, emocinės ir sveikos gyvensenos kompetencijos raidos aprašą</w:t>
            </w:r>
            <w:r w:rsidRPr="0037623E">
              <w:rPr>
                <w:rFonts w:ascii="Times New Roman" w:hAnsi="Times New Roman" w:eastAsia="Times New Roman" w:cs="Times New Roman"/>
                <w:color w:val="0563C1"/>
                <w:kern w:val="0"/>
                <w:sz w:val="24"/>
                <w:szCs w:val="24"/>
                <w:u w:val="single"/>
                <w:lang w:val="lt-LT" w:eastAsia="en-GB"/>
                <w14:ligatures w14:val="none"/>
              </w:rPr>
              <w:fldChar w:fldCharType="end"/>
            </w:r>
            <w:r w:rsidRPr="0037623E">
              <w:rPr>
                <w:rFonts w:ascii="Times New Roman" w:hAnsi="Times New Roman" w:eastAsia="Times New Roman" w:cs="Times New Roman"/>
                <w:kern w:val="0"/>
                <w:sz w:val="24"/>
                <w:szCs w:val="24"/>
                <w:lang w:val="lt-LT" w:eastAsia="en-GB"/>
                <w14:ligatures w14:val="none"/>
              </w:rPr>
              <w:t>: </w:t>
            </w:r>
          </w:p>
          <w:p w:rsidRPr="0037623E" w:rsidR="00CD4A5A" w:rsidP="73DC4F45" w:rsidRDefault="00CD4A5A" w14:paraId="74946B82" w14:textId="08C433A4">
            <w:pPr>
              <w:spacing w:after="0" w:line="240" w:lineRule="auto"/>
              <w:ind w:left="108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1. </w:t>
            </w:r>
            <w:r w:rsidRPr="0037623E" w:rsidR="00245345">
              <w:rPr>
                <w:rFonts w:ascii="Times New Roman" w:hAnsi="Times New Roman" w:eastAsia="Times New Roman" w:cs="Times New Roman"/>
                <w:kern w:val="0"/>
                <w:sz w:val="24"/>
                <w:szCs w:val="24"/>
                <w:lang w:val="lt-LT" w:eastAsia="en-GB"/>
                <w14:ligatures w14:val="none"/>
              </w:rPr>
              <w:t>v</w:t>
            </w:r>
            <w:r w:rsidRPr="0037623E">
              <w:rPr>
                <w:rFonts w:ascii="Times New Roman" w:hAnsi="Times New Roman" w:eastAsia="Times New Roman" w:cs="Times New Roman"/>
                <w:kern w:val="0"/>
                <w:sz w:val="24"/>
                <w:szCs w:val="24"/>
                <w:lang w:val="lt-LT" w:eastAsia="en-GB"/>
                <w14:ligatures w14:val="none"/>
              </w:rPr>
              <w:t>ertinti sveikatą kaip vieną iš esminių vertybių, lemiančių asmens ir visuomenės gerovę bei gyvenimo kokybę</w:t>
            </w:r>
            <w:r w:rsidRPr="0037623E" w:rsidR="00245345">
              <w:rPr>
                <w:rFonts w:ascii="Times New Roman" w:hAnsi="Times New Roman" w:eastAsia="Times New Roman" w:cs="Times New Roman"/>
                <w:kern w:val="0"/>
                <w:sz w:val="24"/>
                <w:szCs w:val="24"/>
                <w:lang w:val="lt-LT" w:eastAsia="en-GB"/>
                <w14:ligatures w14:val="none"/>
              </w:rPr>
              <w:t>;</w:t>
            </w:r>
          </w:p>
          <w:p w:rsidRPr="0037623E" w:rsidR="00CD4A5A" w:rsidP="73DC4F45" w:rsidRDefault="00245345" w14:paraId="47AFFB4B" w14:textId="74220BE1">
            <w:pPr>
              <w:numPr>
                <w:ilvl w:val="0"/>
                <w:numId w:val="5"/>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suprasti sveikos mitybos svarbą sveikatai ir rinktis sveikatai palankius maisto produktus</w:t>
            </w:r>
            <w:r w:rsidRPr="0037623E" w:rsidR="00CD4A5A">
              <w:rPr>
                <w:rFonts w:ascii="Times New Roman" w:hAnsi="Times New Roman" w:eastAsia="Times New Roman" w:cs="Times New Roman"/>
                <w:kern w:val="0"/>
                <w:sz w:val="24"/>
                <w:szCs w:val="24"/>
                <w:lang w:val="lt-LT" w:eastAsia="en-GB"/>
                <w14:ligatures w14:val="none"/>
              </w:rPr>
              <w:t>; </w:t>
            </w:r>
          </w:p>
          <w:p w:rsidRPr="0037623E" w:rsidR="00245345" w:rsidP="73DC4F45" w:rsidRDefault="00245345" w14:paraId="793929E3" w14:textId="77777777">
            <w:pPr>
              <w:numPr>
                <w:ilvl w:val="0"/>
                <w:numId w:val="6"/>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argumentuotai paaiškinti, kokie maisto produktai kenksmingi organizmui;</w:t>
            </w:r>
          </w:p>
          <w:p w:rsidRPr="0037623E" w:rsidR="00CD4A5A" w:rsidP="73DC4F45" w:rsidRDefault="00245345" w14:paraId="45485119" w14:textId="6535A7F6">
            <w:pPr>
              <w:numPr>
                <w:ilvl w:val="0"/>
                <w:numId w:val="6"/>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rinktis savarankiškai, asmeniniu pavyzdžiu skatinti sekti aplinkinius: domėtis, kurti ir gaminti sveikatai naudingus patiekalus.</w:t>
            </w:r>
          </w:p>
        </w:tc>
      </w:tr>
      <w:tr w:rsidRPr="0037623E" w:rsidR="00CD4A5A" w:rsidTr="45D0F475" w14:paraId="70A422E7" w14:textId="77777777">
        <w:trPr>
          <w:trHeight w:val="300"/>
        </w:trPr>
        <w:tc>
          <w:tcPr>
            <w:tcW w:w="2287"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222AA014"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b/>
                <w:bCs/>
                <w:color w:val="000000"/>
                <w:kern w:val="0"/>
                <w:sz w:val="24"/>
                <w:szCs w:val="24"/>
                <w:lang w:val="lt-LT" w:eastAsia="en-GB"/>
                <w14:ligatures w14:val="none"/>
              </w:rPr>
              <w:t>Tikslas</w:t>
            </w:r>
            <w:r w:rsidRPr="0037623E">
              <w:rPr>
                <w:rFonts w:ascii="Times New Roman" w:hAnsi="Times New Roman" w:eastAsia="Times New Roman" w:cs="Times New Roman"/>
                <w:color w:val="000000"/>
                <w:kern w:val="0"/>
                <w:sz w:val="24"/>
                <w:szCs w:val="24"/>
                <w:lang w:val="lt-LT" w:eastAsia="en-GB"/>
                <w14:ligatures w14:val="none"/>
              </w:rPr>
              <w:t> </w:t>
            </w: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584BD7D6" w14:textId="79617721">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Ugdyti gebėjimus </w:t>
            </w:r>
            <w:r w:rsidRPr="0037623E" w:rsidR="00937F34">
              <w:rPr>
                <w:rFonts w:ascii="Times New Roman" w:hAnsi="Times New Roman" w:eastAsia="Times New Roman" w:cs="Times New Roman"/>
                <w:color w:val="000000"/>
                <w:kern w:val="0"/>
                <w:sz w:val="24"/>
                <w:szCs w:val="24"/>
                <w:lang w:val="lt-LT" w:eastAsia="en-GB"/>
                <w14:ligatures w14:val="none"/>
              </w:rPr>
              <w:t>rinktis sveikatai palankų maistą</w:t>
            </w:r>
            <w:r w:rsidRPr="0037623E">
              <w:rPr>
                <w:rFonts w:ascii="Times New Roman" w:hAnsi="Times New Roman" w:eastAsia="Times New Roman" w:cs="Times New Roman"/>
                <w:color w:val="000000"/>
                <w:kern w:val="0"/>
                <w:sz w:val="24"/>
                <w:szCs w:val="24"/>
                <w:lang w:val="lt-LT" w:eastAsia="en-GB"/>
                <w14:ligatures w14:val="none"/>
              </w:rPr>
              <w:t>. </w:t>
            </w:r>
          </w:p>
        </w:tc>
      </w:tr>
      <w:tr w:rsidRPr="0037623E" w:rsidR="00CD4A5A" w:rsidTr="45D0F475" w14:paraId="7381A2D2" w14:textId="77777777">
        <w:trPr>
          <w:trHeight w:val="300"/>
        </w:trPr>
        <w:tc>
          <w:tcPr>
            <w:tcW w:w="2287"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63DBE2EA"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b/>
                <w:bCs/>
                <w:color w:val="000000"/>
                <w:kern w:val="0"/>
                <w:sz w:val="24"/>
                <w:szCs w:val="24"/>
                <w:lang w:val="lt-LT" w:eastAsia="en-GB"/>
                <w14:ligatures w14:val="none"/>
              </w:rPr>
              <w:t>Uždaviniai</w:t>
            </w:r>
            <w:r w:rsidRPr="0037623E">
              <w:rPr>
                <w:rFonts w:ascii="Times New Roman" w:hAnsi="Times New Roman" w:eastAsia="Times New Roman" w:cs="Times New Roman"/>
                <w:color w:val="000000"/>
                <w:kern w:val="0"/>
                <w:sz w:val="24"/>
                <w:szCs w:val="24"/>
                <w:lang w:val="lt-LT" w:eastAsia="en-GB"/>
                <w14:ligatures w14:val="none"/>
              </w:rPr>
              <w:t> </w:t>
            </w: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059D1389" w14:textId="3CEAB7AC">
            <w:pPr>
              <w:numPr>
                <w:ilvl w:val="0"/>
                <w:numId w:val="7"/>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Supažindinti mokinius su </w:t>
            </w:r>
            <w:r w:rsidRPr="0037623E" w:rsidR="00937F34">
              <w:rPr>
                <w:rFonts w:ascii="Times New Roman" w:hAnsi="Times New Roman" w:eastAsia="Times New Roman" w:cs="Times New Roman"/>
                <w:color w:val="000000"/>
                <w:kern w:val="0"/>
                <w:sz w:val="24"/>
                <w:szCs w:val="24"/>
                <w:lang w:val="lt-LT" w:eastAsia="en-GB"/>
                <w14:ligatures w14:val="none"/>
              </w:rPr>
              <w:t>pagrindiniais sveikos mitybos principais</w:t>
            </w:r>
            <w:r w:rsidRPr="0037623E">
              <w:rPr>
                <w:rFonts w:ascii="Times New Roman" w:hAnsi="Times New Roman" w:eastAsia="Times New Roman" w:cs="Times New Roman"/>
                <w:color w:val="000000"/>
                <w:kern w:val="0"/>
                <w:sz w:val="24"/>
                <w:szCs w:val="24"/>
                <w:lang w:val="lt-LT" w:eastAsia="en-GB"/>
                <w14:ligatures w14:val="none"/>
              </w:rPr>
              <w:t>. </w:t>
            </w:r>
          </w:p>
          <w:p w:rsidRPr="0037623E" w:rsidR="00CD4A5A" w:rsidP="73DC4F45" w:rsidRDefault="00CD4A5A" w14:paraId="76033127" w14:textId="774B692E">
            <w:pPr>
              <w:numPr>
                <w:ilvl w:val="0"/>
                <w:numId w:val="8"/>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Ugdyti gebėjimus </w:t>
            </w:r>
            <w:r w:rsidRPr="0037623E" w:rsidR="00937F34">
              <w:rPr>
                <w:rFonts w:ascii="Times New Roman" w:hAnsi="Times New Roman" w:eastAsia="Times New Roman" w:cs="Times New Roman"/>
                <w:color w:val="000000"/>
                <w:kern w:val="0"/>
                <w:sz w:val="24"/>
                <w:szCs w:val="24"/>
                <w:lang w:val="lt-LT" w:eastAsia="en-GB"/>
                <w14:ligatures w14:val="none"/>
              </w:rPr>
              <w:t>rinktis sveikatai palankų maistą.</w:t>
            </w:r>
          </w:p>
        </w:tc>
      </w:tr>
      <w:tr w:rsidRPr="0037623E" w:rsidR="00CD4A5A" w:rsidTr="45D0F475" w14:paraId="205B5153" w14:textId="77777777">
        <w:trPr>
          <w:trHeight w:val="300"/>
        </w:trPr>
        <w:tc>
          <w:tcPr>
            <w:tcW w:w="2287"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4F5043A8"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b/>
                <w:bCs/>
                <w:color w:val="000000"/>
                <w:kern w:val="0"/>
                <w:sz w:val="24"/>
                <w:szCs w:val="24"/>
                <w:lang w:val="lt-LT" w:eastAsia="en-GB"/>
                <w14:ligatures w14:val="none"/>
              </w:rPr>
              <w:t>Trukmė</w:t>
            </w:r>
            <w:r w:rsidRPr="0037623E">
              <w:rPr>
                <w:rFonts w:ascii="Times New Roman" w:hAnsi="Times New Roman" w:eastAsia="Times New Roman" w:cs="Times New Roman"/>
                <w:color w:val="000000"/>
                <w:kern w:val="0"/>
                <w:sz w:val="24"/>
                <w:szCs w:val="24"/>
                <w:lang w:val="lt-LT" w:eastAsia="en-GB"/>
                <w14:ligatures w14:val="none"/>
              </w:rPr>
              <w:t> </w:t>
            </w: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55405720"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45 min. </w:t>
            </w:r>
          </w:p>
        </w:tc>
      </w:tr>
      <w:tr w:rsidRPr="0037623E" w:rsidR="00CD4A5A" w:rsidTr="45D0F475" w14:paraId="5E79F38C" w14:textId="77777777">
        <w:trPr>
          <w:trHeight w:val="300"/>
        </w:trPr>
        <w:tc>
          <w:tcPr>
            <w:tcW w:w="2287"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6A4BA9CD"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b/>
                <w:bCs/>
                <w:color w:val="000000"/>
                <w:kern w:val="0"/>
                <w:sz w:val="24"/>
                <w:szCs w:val="24"/>
                <w:lang w:val="lt-LT" w:eastAsia="en-GB"/>
                <w14:ligatures w14:val="none"/>
              </w:rPr>
              <w:t>Pamokos pavadinimas</w:t>
            </w:r>
            <w:r w:rsidRPr="0037623E">
              <w:rPr>
                <w:rFonts w:ascii="Times New Roman" w:hAnsi="Times New Roman" w:eastAsia="Times New Roman" w:cs="Times New Roman"/>
                <w:color w:val="000000"/>
                <w:kern w:val="0"/>
                <w:sz w:val="24"/>
                <w:szCs w:val="24"/>
                <w:lang w:val="lt-LT" w:eastAsia="en-GB"/>
                <w14:ligatures w14:val="none"/>
              </w:rPr>
              <w:t> </w:t>
            </w: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937F34" w14:paraId="73BE16B4" w14:textId="084E5132">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Sveikatai palanki mityba</w:t>
            </w:r>
            <w:r w:rsidRPr="0037623E" w:rsidR="00CD4A5A">
              <w:rPr>
                <w:rFonts w:ascii="Times New Roman" w:hAnsi="Times New Roman" w:eastAsia="Times New Roman" w:cs="Times New Roman"/>
                <w:color w:val="000000"/>
                <w:kern w:val="0"/>
                <w:sz w:val="24"/>
                <w:szCs w:val="24"/>
                <w:lang w:val="lt-LT" w:eastAsia="en-GB"/>
                <w14:ligatures w14:val="none"/>
              </w:rPr>
              <w:t> </w:t>
            </w:r>
          </w:p>
        </w:tc>
      </w:tr>
      <w:tr w:rsidRPr="0037623E" w:rsidR="00CD4A5A" w:rsidTr="45D0F475" w14:paraId="012BDAB3" w14:textId="77777777">
        <w:trPr>
          <w:trHeight w:val="300"/>
        </w:trPr>
        <w:tc>
          <w:tcPr>
            <w:tcW w:w="2287"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07811AF4"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b/>
                <w:bCs/>
                <w:color w:val="000000"/>
                <w:kern w:val="0"/>
                <w:sz w:val="24"/>
                <w:szCs w:val="24"/>
                <w:lang w:val="lt-LT" w:eastAsia="en-GB"/>
                <w14:ligatures w14:val="none"/>
              </w:rPr>
              <w:t>Priemonės</w:t>
            </w:r>
            <w:r w:rsidRPr="0037623E">
              <w:rPr>
                <w:rFonts w:ascii="Times New Roman" w:hAnsi="Times New Roman" w:eastAsia="Times New Roman" w:cs="Times New Roman"/>
                <w:color w:val="000000"/>
                <w:kern w:val="0"/>
                <w:sz w:val="24"/>
                <w:szCs w:val="24"/>
                <w:lang w:val="lt-LT" w:eastAsia="en-GB"/>
                <w14:ligatures w14:val="none"/>
              </w:rPr>
              <w:t> </w:t>
            </w: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39929A76" w:rsidRDefault="00CD4A5A" w14:paraId="7EF3B4FD" w14:textId="77777777">
            <w:pPr>
              <w:numPr>
                <w:ilvl w:val="0"/>
                <w:numId w:val="9"/>
              </w:numPr>
              <w:spacing w:after="0" w:line="240" w:lineRule="auto"/>
              <w:ind w:left="1080" w:firstLine="0"/>
              <w:textAlignment w:val="baseline"/>
              <w:rPr>
                <w:rFonts w:ascii="Times New Roman" w:hAnsi="Times New Roman" w:eastAsia="Times New Roman" w:cs="Times New Roman"/>
                <w:color w:val="000000" w:themeColor="text1"/>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Projektorius</w:t>
            </w:r>
          </w:p>
          <w:p w:rsidRPr="0037623E" w:rsidR="00CD4A5A" w:rsidP="39929A76" w:rsidRDefault="00B23268" w14:paraId="66735082" w14:textId="235FDB0F">
            <w:pPr>
              <w:numPr>
                <w:ilvl w:val="0"/>
                <w:numId w:val="9"/>
              </w:numPr>
              <w:spacing w:after="0" w:line="240" w:lineRule="auto"/>
              <w:ind w:left="1080" w:firstLine="0"/>
              <w:textAlignment w:val="baseline"/>
              <w:rPr>
                <w:rFonts w:ascii="Times New Roman" w:hAnsi="Times New Roman" w:eastAsia="Times New Roman" w:cs="Times New Roman"/>
                <w:color w:val="000000" w:themeColor="text1"/>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K</w:t>
            </w:r>
            <w:r w:rsidRPr="0037623E" w:rsidR="00CD4A5A">
              <w:rPr>
                <w:rFonts w:ascii="Times New Roman" w:hAnsi="Times New Roman" w:eastAsia="Times New Roman" w:cs="Times New Roman"/>
                <w:color w:val="000000"/>
                <w:kern w:val="0"/>
                <w:sz w:val="24"/>
                <w:szCs w:val="24"/>
                <w:lang w:val="lt-LT" w:eastAsia="en-GB"/>
                <w14:ligatures w14:val="none"/>
              </w:rPr>
              <w:t>ompiuteris</w:t>
            </w:r>
          </w:p>
          <w:p w:rsidRPr="0037623E" w:rsidR="00CD4A5A" w:rsidP="73DC4F45" w:rsidRDefault="00CD4A5A" w14:paraId="087B6705" w14:textId="070BC234">
            <w:pPr>
              <w:spacing w:after="0" w:line="240" w:lineRule="auto"/>
              <w:ind w:left="1080"/>
              <w:textAlignment w:val="baseline"/>
              <w:rPr>
                <w:rFonts w:ascii="Times New Roman" w:hAnsi="Times New Roman" w:eastAsia="Times New Roman" w:cs="Times New Roman"/>
                <w:kern w:val="0"/>
                <w:sz w:val="24"/>
                <w:szCs w:val="24"/>
                <w:lang w:val="lt-LT" w:eastAsia="en-GB"/>
                <w14:ligatures w14:val="none"/>
              </w:rPr>
            </w:pPr>
          </w:p>
        </w:tc>
      </w:tr>
      <w:tr w:rsidRPr="0037623E" w:rsidR="00CD4A5A" w:rsidTr="45D0F475" w14:paraId="46869F4B" w14:textId="77777777">
        <w:trPr>
          <w:trHeight w:val="2220"/>
        </w:trPr>
        <w:tc>
          <w:tcPr>
            <w:tcW w:w="2287"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0A71BB21" w14:textId="77777777">
            <w:pPr>
              <w:spacing w:after="0" w:line="240" w:lineRule="auto"/>
              <w:textAlignment w:val="baseline"/>
              <w:rPr>
                <w:rFonts w:ascii="Times New Roman" w:hAnsi="Times New Roman" w:eastAsia="Times New Roman" w:cs="Times New Roman"/>
                <w:kern w:val="0"/>
                <w:sz w:val="24"/>
                <w:szCs w:val="24"/>
                <w:highlight w:val="green"/>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PAMOKOS EIGA </w:t>
            </w: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48249A02"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Pamokos planą sudaro septynios dalys: </w:t>
            </w:r>
          </w:p>
          <w:p w:rsidRPr="0037623E" w:rsidR="00CD4A5A" w:rsidP="73DC4F45" w:rsidRDefault="00CD4A5A" w14:paraId="3F352CD6" w14:textId="7B5BB7E2">
            <w:pPr>
              <w:numPr>
                <w:ilvl w:val="0"/>
                <w:numId w:val="10"/>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temos atskleidimas (</w:t>
            </w:r>
            <w:r w:rsidRPr="39929A76" w:rsidR="00B23268">
              <w:rPr>
                <w:rFonts w:eastAsia="Times New Roman" w:asciiTheme="majorBidi" w:hAnsiTheme="majorBidi" w:cstheme="majorBidi"/>
                <w:color w:val="000000" w:themeColor="text1"/>
                <w:sz w:val="24"/>
                <w:szCs w:val="24"/>
                <w:lang w:val="lt-LT"/>
              </w:rPr>
              <w:t>išsiaiškinama</w:t>
            </w:r>
            <w:r w:rsidRPr="0037623E">
              <w:rPr>
                <w:rFonts w:ascii="Times New Roman" w:hAnsi="Times New Roman" w:eastAsia="Times New Roman" w:cs="Times New Roman"/>
                <w:color w:val="000000"/>
                <w:kern w:val="0"/>
                <w:sz w:val="24"/>
                <w:szCs w:val="24"/>
                <w:lang w:val="lt-LT" w:eastAsia="en-GB"/>
                <w14:ligatures w14:val="none"/>
              </w:rPr>
              <w:t>, ką mokiniai jau žino) – 5 minutės; </w:t>
            </w:r>
          </w:p>
          <w:p w:rsidRPr="0037623E" w:rsidR="00CD4A5A" w:rsidP="73DC4F45" w:rsidRDefault="00CD4A5A" w14:paraId="7605D153" w14:textId="20FD7D9B">
            <w:pPr>
              <w:numPr>
                <w:ilvl w:val="0"/>
                <w:numId w:val="11"/>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temos analizė (</w:t>
            </w:r>
            <w:r w:rsidRPr="39929A76" w:rsidR="00B23268">
              <w:rPr>
                <w:rFonts w:eastAsia="Times New Roman" w:asciiTheme="majorBidi" w:hAnsiTheme="majorBidi" w:cstheme="majorBidi"/>
                <w:color w:val="000000" w:themeColor="text1"/>
                <w:sz w:val="24"/>
                <w:szCs w:val="24"/>
                <w:lang w:val="lt-LT"/>
              </w:rPr>
              <w:t xml:space="preserve">turimos žinios papildomos </w:t>
            </w:r>
            <w:r w:rsidRPr="0037623E">
              <w:rPr>
                <w:rFonts w:ascii="Times New Roman" w:hAnsi="Times New Roman" w:eastAsia="Times New Roman" w:cs="Times New Roman"/>
                <w:color w:val="000000"/>
                <w:kern w:val="0"/>
                <w:sz w:val="24"/>
                <w:szCs w:val="24"/>
                <w:lang w:val="lt-LT" w:eastAsia="en-GB"/>
                <w14:ligatures w14:val="none"/>
              </w:rPr>
              <w:t>naujomis) – 15 minučių; </w:t>
            </w:r>
          </w:p>
          <w:p w:rsidRPr="0037623E" w:rsidR="00CD4A5A" w:rsidP="73DC4F45" w:rsidRDefault="00CD4A5A" w14:paraId="583C5736" w14:textId="74A52670">
            <w:pPr>
              <w:numPr>
                <w:ilvl w:val="0"/>
                <w:numId w:val="12"/>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praktika (</w:t>
            </w:r>
            <w:r w:rsidRPr="39929A76" w:rsidR="00B23268">
              <w:rPr>
                <w:rFonts w:eastAsia="Times New Roman" w:asciiTheme="majorBidi" w:hAnsiTheme="majorBidi" w:cstheme="majorBidi"/>
                <w:color w:val="000000" w:themeColor="text1"/>
                <w:sz w:val="24"/>
                <w:szCs w:val="24"/>
                <w:lang w:val="lt-LT"/>
              </w:rPr>
              <w:t xml:space="preserve">naujos žinios pritaikomos </w:t>
            </w:r>
            <w:r w:rsidRPr="0037623E">
              <w:rPr>
                <w:rFonts w:ascii="Times New Roman" w:hAnsi="Times New Roman" w:eastAsia="Times New Roman" w:cs="Times New Roman"/>
                <w:color w:val="000000"/>
                <w:kern w:val="0"/>
                <w:sz w:val="24"/>
                <w:szCs w:val="24"/>
                <w:lang w:val="lt-LT" w:eastAsia="en-GB"/>
                <w14:ligatures w14:val="none"/>
              </w:rPr>
              <w:t>praktiškai) – 15 minučių; </w:t>
            </w:r>
          </w:p>
          <w:p w:rsidRPr="0037623E" w:rsidR="00CD4A5A" w:rsidP="73DC4F45" w:rsidRDefault="00CD4A5A" w14:paraId="1DEA886A" w14:textId="71A7D472">
            <w:pPr>
              <w:numPr>
                <w:ilvl w:val="0"/>
                <w:numId w:val="13"/>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refleksija (</w:t>
            </w:r>
            <w:r w:rsidRPr="39929A76" w:rsidR="00B23268">
              <w:rPr>
                <w:rFonts w:eastAsia="Times New Roman" w:asciiTheme="majorBidi" w:hAnsiTheme="majorBidi" w:cstheme="majorBidi"/>
                <w:color w:val="000000" w:themeColor="text1"/>
                <w:sz w:val="24"/>
                <w:szCs w:val="24"/>
                <w:lang w:val="lt-LT"/>
              </w:rPr>
              <w:t>gautos žinios apibendrinamos</w:t>
            </w:r>
            <w:r w:rsidRPr="0037623E">
              <w:rPr>
                <w:rFonts w:ascii="Times New Roman" w:hAnsi="Times New Roman" w:eastAsia="Times New Roman" w:cs="Times New Roman"/>
                <w:color w:val="000000"/>
                <w:kern w:val="0"/>
                <w:sz w:val="24"/>
                <w:szCs w:val="24"/>
                <w:lang w:val="lt-LT" w:eastAsia="en-GB"/>
                <w14:ligatures w14:val="none"/>
              </w:rPr>
              <w:t>) – 5 minutės; </w:t>
            </w:r>
          </w:p>
          <w:p w:rsidRPr="0037623E" w:rsidR="00CD4A5A" w:rsidP="39929A76" w:rsidRDefault="00CD4A5A" w14:paraId="497FFD29" w14:textId="1A0F36FF">
            <w:pPr>
              <w:numPr>
                <w:ilvl w:val="0"/>
                <w:numId w:val="14"/>
              </w:numPr>
              <w:spacing w:after="0" w:line="240" w:lineRule="auto"/>
              <w:ind w:left="1080" w:firstLine="0"/>
              <w:textAlignment w:val="baseline"/>
              <w:rPr>
                <w:rFonts w:ascii="Times New Roman" w:hAnsi="Times New Roman" w:eastAsia="Times New Roman" w:cs="Times New Roman"/>
                <w:color w:val="000000" w:themeColor="text1"/>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pritaikymas (</w:t>
            </w:r>
            <w:r w:rsidRPr="39929A76" w:rsidR="00B23268">
              <w:rPr>
                <w:rFonts w:eastAsia="Times New Roman" w:asciiTheme="majorBidi" w:hAnsiTheme="majorBidi" w:cstheme="majorBidi"/>
                <w:color w:val="000000" w:themeColor="text1"/>
                <w:sz w:val="24"/>
                <w:szCs w:val="24"/>
                <w:lang w:val="lt-LT"/>
              </w:rPr>
              <w:t xml:space="preserve">naujos žinios susiejamos </w:t>
            </w:r>
            <w:r w:rsidRPr="0037623E">
              <w:rPr>
                <w:rFonts w:ascii="Times New Roman" w:hAnsi="Times New Roman" w:eastAsia="Times New Roman" w:cs="Times New Roman"/>
                <w:color w:val="000000"/>
                <w:kern w:val="0"/>
                <w:sz w:val="24"/>
                <w:szCs w:val="24"/>
                <w:lang w:val="lt-LT" w:eastAsia="en-GB"/>
                <w14:ligatures w14:val="none"/>
              </w:rPr>
              <w:t>su pritaikymu realiame gyvenime po pamokos) – 5 minutės</w:t>
            </w:r>
            <w:r w:rsidRPr="0037623E" w:rsidR="00B23268">
              <w:rPr>
                <w:rFonts w:ascii="Times New Roman" w:hAnsi="Times New Roman" w:eastAsia="Times New Roman" w:cs="Times New Roman"/>
                <w:color w:val="000000"/>
                <w:kern w:val="0"/>
                <w:sz w:val="24"/>
                <w:szCs w:val="24"/>
                <w:lang w:val="lt-LT" w:eastAsia="en-GB"/>
                <w14:ligatures w14:val="none"/>
              </w:rPr>
              <w:t>;</w:t>
            </w:r>
          </w:p>
          <w:p w:rsidRPr="0037623E" w:rsidR="00CD4A5A" w:rsidP="73DC4F45" w:rsidRDefault="00CD4A5A" w14:paraId="4E1FDFA4" w14:textId="77777777">
            <w:pPr>
              <w:numPr>
                <w:ilvl w:val="0"/>
                <w:numId w:val="15"/>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skaitmeniniai šaltiniai (skaidrės, vaizdo įrašai); </w:t>
            </w:r>
          </w:p>
          <w:p w:rsidRPr="0037623E" w:rsidR="00CD4A5A" w:rsidP="73DC4F45" w:rsidRDefault="00CD4A5A" w14:paraId="37D376F0" w14:textId="77777777">
            <w:pPr>
              <w:numPr>
                <w:ilvl w:val="0"/>
                <w:numId w:val="16"/>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rekomenduojama literatūra (nuorodos į informaciją, su kuria rekomenduojama susipažinti prieš pamoką). </w:t>
            </w:r>
          </w:p>
        </w:tc>
      </w:tr>
      <w:tr w:rsidRPr="0037623E" w:rsidR="00CD4A5A" w:rsidTr="45D0F475" w14:paraId="245F0A7F" w14:textId="77777777">
        <w:trPr>
          <w:trHeight w:val="300"/>
        </w:trPr>
        <w:tc>
          <w:tcPr>
            <w:tcW w:w="2287"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3599CC60"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1. TEMOS ATSKLEIDIMAS </w:t>
            </w:r>
          </w:p>
          <w:p w:rsidRPr="0037623E" w:rsidR="00CD4A5A" w:rsidP="73DC4F45" w:rsidRDefault="00CD4A5A" w14:paraId="68424754"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w:t>
            </w:r>
          </w:p>
          <w:p w:rsidRPr="0037623E" w:rsidR="00CD4A5A" w:rsidP="73DC4F45" w:rsidRDefault="00CD4A5A" w14:paraId="51B75428"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w:t>
            </w: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012458ED" w14:textId="568BEE7B">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Pasirinktinai </w:t>
            </w:r>
            <w:r w:rsidRPr="39929A76" w:rsidR="00B23268">
              <w:rPr>
                <w:rFonts w:eastAsia="Times New Roman" w:asciiTheme="majorBidi" w:hAnsiTheme="majorBidi" w:cstheme="majorBidi"/>
                <w:color w:val="000000" w:themeColor="text1"/>
                <w:sz w:val="24"/>
                <w:szCs w:val="24"/>
                <w:lang w:val="lt-LT"/>
              </w:rPr>
              <w:t xml:space="preserve">užduodami klausimai siekiant </w:t>
            </w:r>
            <w:r w:rsidRPr="0037623E">
              <w:rPr>
                <w:rFonts w:ascii="Times New Roman" w:hAnsi="Times New Roman" w:eastAsia="Times New Roman" w:cs="Times New Roman"/>
                <w:color w:val="000000"/>
                <w:kern w:val="0"/>
                <w:sz w:val="24"/>
                <w:szCs w:val="24"/>
                <w:lang w:val="lt-LT" w:eastAsia="en-GB"/>
                <w14:ligatures w14:val="none"/>
              </w:rPr>
              <w:t xml:space="preserve">sužinoti, ką mokiniai žino apie </w:t>
            </w:r>
            <w:r w:rsidRPr="0037623E" w:rsidR="00937F34">
              <w:rPr>
                <w:rFonts w:ascii="Times New Roman" w:hAnsi="Times New Roman" w:eastAsia="Times New Roman" w:cs="Times New Roman"/>
                <w:color w:val="000000"/>
                <w:kern w:val="0"/>
                <w:sz w:val="24"/>
                <w:szCs w:val="24"/>
                <w:lang w:val="lt-LT" w:eastAsia="en-GB"/>
                <w14:ligatures w14:val="none"/>
              </w:rPr>
              <w:t>sveikatai palankią mitybą</w:t>
            </w:r>
            <w:r w:rsidRPr="0037623E">
              <w:rPr>
                <w:rFonts w:ascii="Times New Roman" w:hAnsi="Times New Roman" w:eastAsia="Times New Roman" w:cs="Times New Roman"/>
                <w:color w:val="000000"/>
                <w:kern w:val="0"/>
                <w:sz w:val="24"/>
                <w:szCs w:val="24"/>
                <w:lang w:val="lt-LT" w:eastAsia="en-GB"/>
                <w14:ligatures w14:val="none"/>
              </w:rPr>
              <w:t>: </w:t>
            </w:r>
          </w:p>
          <w:p w:rsidRPr="0037623E" w:rsidR="00CD4A5A" w:rsidP="73DC4F45" w:rsidRDefault="00CD4A5A" w14:paraId="6A744021" w14:textId="7ACB20CD">
            <w:pPr>
              <w:numPr>
                <w:ilvl w:val="0"/>
                <w:numId w:val="17"/>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ar žinote</w:t>
            </w:r>
            <w:r w:rsidRPr="0037623E" w:rsidR="00937F34">
              <w:rPr>
                <w:rFonts w:ascii="Times New Roman" w:hAnsi="Times New Roman" w:eastAsia="Times New Roman" w:cs="Times New Roman"/>
                <w:color w:val="000000"/>
                <w:kern w:val="0"/>
                <w:sz w:val="24"/>
                <w:szCs w:val="24"/>
                <w:lang w:val="lt-LT" w:eastAsia="en-GB"/>
                <w14:ligatures w14:val="none"/>
              </w:rPr>
              <w:t xml:space="preserve"> </w:t>
            </w:r>
            <w:r w:rsidRPr="0037623E" w:rsidR="00B23268">
              <w:rPr>
                <w:rFonts w:ascii="Times New Roman" w:hAnsi="Times New Roman" w:eastAsia="Times New Roman" w:cs="Times New Roman"/>
                <w:color w:val="000000"/>
                <w:kern w:val="0"/>
                <w:sz w:val="24"/>
                <w:szCs w:val="24"/>
                <w:lang w:val="lt-LT" w:eastAsia="en-GB"/>
                <w14:ligatures w14:val="none"/>
              </w:rPr>
              <w:t xml:space="preserve">pagrindinius </w:t>
            </w:r>
            <w:r w:rsidRPr="0037623E" w:rsidR="00937F34">
              <w:rPr>
                <w:rFonts w:ascii="Times New Roman" w:hAnsi="Times New Roman" w:eastAsia="Times New Roman" w:cs="Times New Roman"/>
                <w:color w:val="000000"/>
                <w:kern w:val="0"/>
                <w:sz w:val="24"/>
                <w:szCs w:val="24"/>
                <w:lang w:val="lt-LT" w:eastAsia="en-GB"/>
                <w14:ligatures w14:val="none"/>
              </w:rPr>
              <w:t xml:space="preserve">sveikatai palankios mitybos </w:t>
            </w:r>
            <w:r w:rsidRPr="0037623E" w:rsidR="00B23268">
              <w:rPr>
                <w:rFonts w:ascii="Times New Roman" w:hAnsi="Times New Roman" w:eastAsia="Times New Roman" w:cs="Times New Roman"/>
                <w:color w:val="000000"/>
                <w:kern w:val="0"/>
                <w:sz w:val="24"/>
                <w:szCs w:val="24"/>
                <w:lang w:val="lt-LT" w:eastAsia="en-GB"/>
                <w14:ligatures w14:val="none"/>
              </w:rPr>
              <w:t>principus;</w:t>
            </w:r>
            <w:r w:rsidRPr="0037623E">
              <w:rPr>
                <w:rFonts w:ascii="Times New Roman" w:hAnsi="Times New Roman" w:eastAsia="Times New Roman" w:cs="Times New Roman"/>
                <w:color w:val="000000"/>
                <w:kern w:val="0"/>
                <w:sz w:val="24"/>
                <w:szCs w:val="24"/>
                <w:lang w:val="lt-LT" w:eastAsia="en-GB"/>
                <w14:ligatures w14:val="none"/>
              </w:rPr>
              <w:t> </w:t>
            </w:r>
          </w:p>
          <w:p w:rsidRPr="0037623E" w:rsidR="00CE0361" w:rsidP="73DC4F45" w:rsidRDefault="00B23268" w14:paraId="6033AE63" w14:textId="72283B6A">
            <w:pPr>
              <w:numPr>
                <w:ilvl w:val="0"/>
                <w:numId w:val="17"/>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ar </w:t>
            </w:r>
            <w:r w:rsidRPr="0037623E" w:rsidR="47E0DD2B">
              <w:rPr>
                <w:rFonts w:ascii="Times New Roman" w:hAnsi="Times New Roman" w:eastAsia="Times New Roman" w:cs="Times New Roman"/>
                <w:kern w:val="0"/>
                <w:sz w:val="24"/>
                <w:szCs w:val="24"/>
                <w:lang w:val="lt-LT" w:eastAsia="en-GB"/>
                <w14:ligatures w14:val="none"/>
              </w:rPr>
              <w:t>žinote, kokie produktai ir kokiomis proporcijomis turėtų sudaryti subalansuotą lėkštę</w:t>
            </w:r>
            <w:r w:rsidRPr="0037623E">
              <w:rPr>
                <w:rFonts w:ascii="Times New Roman" w:hAnsi="Times New Roman" w:eastAsia="Times New Roman" w:cs="Times New Roman"/>
                <w:kern w:val="0"/>
                <w:sz w:val="24"/>
                <w:szCs w:val="24"/>
                <w:lang w:val="lt-LT" w:eastAsia="en-GB"/>
                <w14:ligatures w14:val="none"/>
              </w:rPr>
              <w:t>;</w:t>
            </w:r>
          </w:p>
          <w:p w:rsidRPr="0037623E" w:rsidR="00CE0361" w:rsidP="73DC4F45" w:rsidRDefault="00B23268" w14:paraId="019D4353" w14:textId="4FECE2BD">
            <w:pPr>
              <w:numPr>
                <w:ilvl w:val="0"/>
                <w:numId w:val="17"/>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ar </w:t>
            </w:r>
            <w:r w:rsidRPr="0037623E" w:rsidR="47E0DD2B">
              <w:rPr>
                <w:rFonts w:ascii="Times New Roman" w:hAnsi="Times New Roman" w:eastAsia="Times New Roman" w:cs="Times New Roman"/>
                <w:kern w:val="0"/>
                <w:sz w:val="24"/>
                <w:szCs w:val="24"/>
                <w:lang w:val="lt-LT" w:eastAsia="en-GB"/>
                <w14:ligatures w14:val="none"/>
              </w:rPr>
              <w:t>žinote</w:t>
            </w:r>
            <w:r w:rsidRPr="0037623E" w:rsidR="39C1D081">
              <w:rPr>
                <w:rFonts w:ascii="Times New Roman" w:hAnsi="Times New Roman" w:eastAsia="Times New Roman" w:cs="Times New Roman"/>
                <w:kern w:val="0"/>
                <w:sz w:val="24"/>
                <w:szCs w:val="24"/>
                <w:lang w:val="lt-LT" w:eastAsia="en-GB"/>
                <w14:ligatures w14:val="none"/>
              </w:rPr>
              <w:t>,</w:t>
            </w:r>
            <w:r w:rsidRPr="0037623E" w:rsidR="47E0DD2B">
              <w:rPr>
                <w:rFonts w:ascii="Times New Roman" w:hAnsi="Times New Roman" w:eastAsia="Times New Roman" w:cs="Times New Roman"/>
                <w:kern w:val="0"/>
                <w:sz w:val="24"/>
                <w:szCs w:val="24"/>
                <w:lang w:val="lt-LT" w:eastAsia="en-GB"/>
                <w14:ligatures w14:val="none"/>
              </w:rPr>
              <w:t xml:space="preserve"> kiek vandens reikia suvartoti per parą</w:t>
            </w:r>
            <w:r w:rsidRPr="0037623E">
              <w:rPr>
                <w:rFonts w:ascii="Times New Roman" w:hAnsi="Times New Roman" w:eastAsia="Times New Roman" w:cs="Times New Roman"/>
                <w:kern w:val="0"/>
                <w:sz w:val="24"/>
                <w:szCs w:val="24"/>
                <w:lang w:val="lt-LT" w:eastAsia="en-GB"/>
                <w14:ligatures w14:val="none"/>
              </w:rPr>
              <w:t>;</w:t>
            </w:r>
          </w:p>
          <w:p w:rsidRPr="0037623E" w:rsidR="06D74FBF" w:rsidP="625DA04E" w:rsidRDefault="00B23268" w14:paraId="1DDDF7BF" w14:textId="654A7034">
            <w:pPr>
              <w:numPr>
                <w:ilvl w:val="0"/>
                <w:numId w:val="17"/>
              </w:numPr>
              <w:spacing w:after="0" w:line="240" w:lineRule="auto"/>
              <w:ind w:left="1080" w:firstLine="0"/>
              <w:rPr>
                <w:rFonts w:ascii="Times New Roman" w:hAnsi="Times New Roman" w:eastAsia="Times New Roman" w:cs="Times New Roman"/>
                <w:sz w:val="24"/>
                <w:szCs w:val="24"/>
                <w:lang w:val="lt-LT" w:eastAsia="en-GB"/>
              </w:rPr>
            </w:pPr>
            <w:r w:rsidRPr="39929A76">
              <w:rPr>
                <w:rFonts w:ascii="Times New Roman" w:hAnsi="Times New Roman" w:eastAsia="Times New Roman" w:cs="Times New Roman"/>
                <w:sz w:val="24"/>
                <w:szCs w:val="24"/>
                <w:lang w:val="lt-LT" w:eastAsia="en-GB"/>
              </w:rPr>
              <w:t xml:space="preserve">ar </w:t>
            </w:r>
            <w:r w:rsidRPr="39929A76" w:rsidR="437484AF">
              <w:rPr>
                <w:rFonts w:ascii="Times New Roman" w:hAnsi="Times New Roman" w:eastAsia="Times New Roman" w:cs="Times New Roman"/>
                <w:sz w:val="24"/>
                <w:szCs w:val="24"/>
                <w:lang w:val="lt-LT" w:eastAsia="en-GB"/>
              </w:rPr>
              <w:t>žinote</w:t>
            </w:r>
            <w:r w:rsidRPr="39929A76">
              <w:rPr>
                <w:rFonts w:ascii="Times New Roman" w:hAnsi="Times New Roman" w:eastAsia="Times New Roman" w:cs="Times New Roman"/>
                <w:sz w:val="24"/>
                <w:szCs w:val="24"/>
                <w:lang w:val="lt-LT" w:eastAsia="en-GB"/>
              </w:rPr>
              <w:t>,</w:t>
            </w:r>
            <w:r w:rsidRPr="39929A76" w:rsidR="437484AF">
              <w:rPr>
                <w:rFonts w:ascii="Times New Roman" w:hAnsi="Times New Roman" w:eastAsia="Times New Roman" w:cs="Times New Roman"/>
                <w:sz w:val="24"/>
                <w:szCs w:val="24"/>
                <w:lang w:val="lt-LT" w:eastAsia="en-GB"/>
              </w:rPr>
              <w:t xml:space="preserve"> kiek arbatinių šaukštelių cukraus galima suvartoti per parą</w:t>
            </w:r>
            <w:r w:rsidRPr="39929A76">
              <w:rPr>
                <w:rFonts w:ascii="Times New Roman" w:hAnsi="Times New Roman" w:eastAsia="Times New Roman" w:cs="Times New Roman"/>
                <w:sz w:val="24"/>
                <w:szCs w:val="24"/>
                <w:lang w:val="lt-LT" w:eastAsia="en-GB"/>
              </w:rPr>
              <w:t>.</w:t>
            </w:r>
          </w:p>
          <w:p w:rsidRPr="0037623E" w:rsidR="00CD4A5A" w:rsidP="73DC4F45" w:rsidRDefault="00CD4A5A" w14:paraId="42A3E398" w14:textId="327E9992">
            <w:pPr>
              <w:spacing w:after="0" w:line="240" w:lineRule="auto"/>
              <w:ind w:left="1080"/>
              <w:textAlignment w:val="baseline"/>
              <w:rPr>
                <w:rFonts w:ascii="Times New Roman" w:hAnsi="Times New Roman" w:eastAsia="Times New Roman" w:cs="Times New Roman"/>
                <w:kern w:val="0"/>
                <w:sz w:val="24"/>
                <w:szCs w:val="24"/>
                <w:lang w:val="lt-LT" w:eastAsia="en-GB"/>
                <w14:ligatures w14:val="none"/>
              </w:rPr>
            </w:pPr>
          </w:p>
        </w:tc>
      </w:tr>
      <w:tr w:rsidRPr="0037623E" w:rsidR="000C5417" w:rsidTr="45D0F475" w14:paraId="6AC7B5C0" w14:textId="77777777">
        <w:trPr>
          <w:trHeight w:val="300"/>
        </w:trPr>
        <w:tc>
          <w:tcPr>
            <w:tcW w:w="2287" w:type="dxa"/>
            <w:vMerge w:val="restart"/>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6D228087"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2. TEMOS ANALIZĖ </w:t>
            </w:r>
          </w:p>
          <w:p w:rsidRPr="0037623E" w:rsidR="00CD4A5A" w:rsidP="73DC4F45" w:rsidRDefault="00CD4A5A" w14:paraId="5FA9A571"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w:t>
            </w:r>
          </w:p>
          <w:p w:rsidRPr="0037623E" w:rsidR="00CD4A5A" w:rsidP="73DC4F45" w:rsidRDefault="00CD4A5A" w14:paraId="0A3CB732" w14:textId="77777777">
            <w:pPr>
              <w:spacing w:after="0" w:line="240" w:lineRule="auto"/>
              <w:ind w:left="36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w:t>
            </w:r>
          </w:p>
        </w:tc>
        <w:tc>
          <w:tcPr>
            <w:tcW w:w="5159"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564CB628" w14:textId="77777777">
            <w:pPr>
              <w:spacing w:after="0" w:line="240" w:lineRule="auto"/>
              <w:jc w:val="center"/>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b/>
                <w:bCs/>
                <w:color w:val="000000"/>
                <w:kern w:val="0"/>
                <w:sz w:val="24"/>
                <w:szCs w:val="24"/>
                <w:lang w:val="lt-LT" w:eastAsia="en-GB"/>
                <w14:ligatures w14:val="none"/>
              </w:rPr>
              <w:t>EIGA</w:t>
            </w:r>
            <w:r w:rsidRPr="0037623E">
              <w:rPr>
                <w:rFonts w:ascii="Times New Roman" w:hAnsi="Times New Roman" w:eastAsia="Times New Roman" w:cs="Times New Roman"/>
                <w:color w:val="000000"/>
                <w:kern w:val="0"/>
                <w:sz w:val="24"/>
                <w:szCs w:val="24"/>
                <w:lang w:val="lt-LT" w:eastAsia="en-GB"/>
                <w14:ligatures w14:val="none"/>
              </w:rPr>
              <w:t> </w:t>
            </w:r>
          </w:p>
        </w:tc>
        <w:tc>
          <w:tcPr>
            <w:tcW w:w="6496"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57F4F0D3" w14:textId="77777777">
            <w:pPr>
              <w:spacing w:after="0" w:line="240" w:lineRule="auto"/>
              <w:jc w:val="center"/>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b/>
                <w:bCs/>
                <w:color w:val="000000"/>
                <w:kern w:val="0"/>
                <w:sz w:val="24"/>
                <w:szCs w:val="24"/>
                <w:lang w:val="lt-LT" w:eastAsia="en-GB"/>
                <w14:ligatures w14:val="none"/>
              </w:rPr>
              <w:t>REKOMENDUOJAMAS TURINYS</w:t>
            </w:r>
            <w:r w:rsidRPr="0037623E">
              <w:rPr>
                <w:rFonts w:ascii="Times New Roman" w:hAnsi="Times New Roman" w:eastAsia="Times New Roman" w:cs="Times New Roman"/>
                <w:color w:val="000000"/>
                <w:kern w:val="0"/>
                <w:sz w:val="24"/>
                <w:szCs w:val="24"/>
                <w:lang w:val="lt-LT" w:eastAsia="en-GB"/>
                <w14:ligatures w14:val="none"/>
              </w:rPr>
              <w:t> </w:t>
            </w:r>
          </w:p>
        </w:tc>
      </w:tr>
      <w:tr w:rsidRPr="0037623E" w:rsidR="00CD4A5A" w:rsidTr="45D0F475" w14:paraId="775649D2" w14:textId="77777777">
        <w:trPr>
          <w:trHeight w:val="225"/>
        </w:trPr>
        <w:tc>
          <w:tcPr>
            <w:tcW w:w="2287" w:type="dxa"/>
            <w:vMerge/>
            <w:tcMar/>
            <w:vAlign w:val="center"/>
            <w:hideMark/>
          </w:tcPr>
          <w:p w:rsidRPr="0037623E" w:rsidR="00CD4A5A" w:rsidP="00CD4A5A" w:rsidRDefault="00CD4A5A" w14:paraId="0A94848F" w14:textId="77777777">
            <w:pPr>
              <w:spacing w:after="0" w:line="240" w:lineRule="auto"/>
              <w:rPr>
                <w:rFonts w:ascii="Times New Roman" w:hAnsi="Times New Roman" w:eastAsia="Times New Roman" w:cs="Times New Roman"/>
                <w:kern w:val="0"/>
                <w:sz w:val="24"/>
                <w:szCs w:val="24"/>
                <w:lang w:val="lt-LT" w:eastAsia="en-GB"/>
                <w14:ligatures w14:val="none"/>
                <w:rPrChange w:author="Author" w:date="2023-08-27T21:44:00Z" w:id="4">
                  <w:rPr>
                    <w:rFonts w:ascii="Times New Roman" w:hAnsi="Times New Roman" w:eastAsia="Times New Roman" w:cs="Times New Roman"/>
                    <w:kern w:val="0"/>
                    <w:sz w:val="24"/>
                    <w:szCs w:val="24"/>
                    <w:lang w:eastAsia="en-GB"/>
                    <w14:ligatures w14:val="none"/>
                  </w:rPr>
                </w:rPrChange>
              </w:rPr>
            </w:pP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E0361" w14:paraId="7EAE1486" w14:textId="46E4957F">
            <w:pPr>
              <w:spacing w:after="0" w:line="240" w:lineRule="auto"/>
              <w:jc w:val="center"/>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SUBALANSUOTOS LĖKŠTĖS PRINCIPAI</w:t>
            </w:r>
            <w:r w:rsidRPr="0037623E" w:rsidR="00CD4A5A">
              <w:rPr>
                <w:rFonts w:ascii="Times New Roman" w:hAnsi="Times New Roman" w:eastAsia="Times New Roman" w:cs="Times New Roman"/>
                <w:color w:val="000000"/>
                <w:kern w:val="0"/>
                <w:sz w:val="24"/>
                <w:szCs w:val="24"/>
                <w:lang w:val="lt-LT" w:eastAsia="en-GB"/>
                <w14:ligatures w14:val="none"/>
              </w:rPr>
              <w:t> </w:t>
            </w:r>
          </w:p>
        </w:tc>
      </w:tr>
      <w:tr w:rsidRPr="0037623E" w:rsidR="000C5417" w:rsidTr="45D0F475" w14:paraId="42D87510" w14:textId="77777777">
        <w:trPr>
          <w:trHeight w:val="2395"/>
        </w:trPr>
        <w:tc>
          <w:tcPr>
            <w:tcW w:w="2287" w:type="dxa"/>
            <w:vMerge/>
            <w:tcMar/>
            <w:vAlign w:val="center"/>
            <w:hideMark/>
          </w:tcPr>
          <w:p w:rsidRPr="0037623E" w:rsidR="00CD4A5A" w:rsidP="00CD4A5A" w:rsidRDefault="00CD4A5A" w14:paraId="445AE1EB" w14:textId="77777777">
            <w:pPr>
              <w:spacing w:after="0" w:line="240" w:lineRule="auto"/>
              <w:rPr>
                <w:rFonts w:ascii="Times New Roman" w:hAnsi="Times New Roman" w:eastAsia="Times New Roman" w:cs="Times New Roman"/>
                <w:kern w:val="0"/>
                <w:sz w:val="24"/>
                <w:szCs w:val="24"/>
                <w:lang w:val="lt-LT" w:eastAsia="en-GB"/>
                <w14:ligatures w14:val="none"/>
                <w:rPrChange w:author="Author" w:date="2023-08-27T21:44:00Z" w:id="5">
                  <w:rPr>
                    <w:rFonts w:ascii="Times New Roman" w:hAnsi="Times New Roman" w:eastAsia="Times New Roman" w:cs="Times New Roman"/>
                    <w:kern w:val="0"/>
                    <w:sz w:val="24"/>
                    <w:szCs w:val="24"/>
                    <w:lang w:eastAsia="en-GB"/>
                    <w14:ligatures w14:val="none"/>
                  </w:rPr>
                </w:rPrChange>
              </w:rPr>
            </w:pPr>
          </w:p>
        </w:tc>
        <w:tc>
          <w:tcPr>
            <w:tcW w:w="5159"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B23268" w14:paraId="6D99CC1C" w14:textId="33CF42AA">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Paaiškinama</w:t>
            </w:r>
            <w:r w:rsidRPr="0037623E" w:rsidR="00CD4A5A">
              <w:rPr>
                <w:rFonts w:ascii="Times New Roman" w:hAnsi="Times New Roman" w:eastAsia="Times New Roman" w:cs="Times New Roman"/>
                <w:color w:val="000000"/>
                <w:kern w:val="0"/>
                <w:sz w:val="24"/>
                <w:szCs w:val="24"/>
                <w:lang w:val="lt-LT" w:eastAsia="en-GB"/>
                <w14:ligatures w14:val="none"/>
              </w:rPr>
              <w:t xml:space="preserve">, kas yra </w:t>
            </w:r>
            <w:r w:rsidRPr="0037623E" w:rsidR="00986F9D">
              <w:rPr>
                <w:rFonts w:ascii="Times New Roman" w:hAnsi="Times New Roman" w:eastAsia="Times New Roman" w:cs="Times New Roman"/>
                <w:color w:val="000000"/>
                <w:kern w:val="0"/>
                <w:sz w:val="24"/>
                <w:szCs w:val="24"/>
                <w:lang w:val="lt-LT" w:eastAsia="en-GB"/>
                <w14:ligatures w14:val="none"/>
              </w:rPr>
              <w:t>subalansuota lėkštė</w:t>
            </w:r>
            <w:r w:rsidRPr="0037623E" w:rsidR="00CD4A5A">
              <w:rPr>
                <w:rFonts w:ascii="Times New Roman" w:hAnsi="Times New Roman" w:eastAsia="Times New Roman" w:cs="Times New Roman"/>
                <w:color w:val="000000"/>
                <w:kern w:val="0"/>
                <w:sz w:val="24"/>
                <w:szCs w:val="24"/>
                <w:lang w:val="lt-LT" w:eastAsia="en-GB"/>
                <w14:ligatures w14:val="none"/>
              </w:rPr>
              <w:t xml:space="preserve"> ir </w:t>
            </w:r>
            <w:r w:rsidRPr="0037623E">
              <w:rPr>
                <w:rFonts w:ascii="Times New Roman" w:hAnsi="Times New Roman" w:eastAsia="Times New Roman" w:cs="Times New Roman"/>
                <w:color w:val="000000"/>
                <w:kern w:val="0"/>
                <w:sz w:val="24"/>
                <w:szCs w:val="24"/>
                <w:lang w:val="lt-LT" w:eastAsia="en-GB"/>
                <w14:ligatures w14:val="none"/>
              </w:rPr>
              <w:t xml:space="preserve">pristatoma kiekviena </w:t>
            </w:r>
            <w:r w:rsidRPr="0037623E" w:rsidR="00986F9D">
              <w:rPr>
                <w:rFonts w:ascii="Times New Roman" w:hAnsi="Times New Roman" w:eastAsia="Times New Roman" w:cs="Times New Roman"/>
                <w:color w:val="000000"/>
                <w:kern w:val="0"/>
                <w:sz w:val="24"/>
                <w:szCs w:val="24"/>
                <w:lang w:val="lt-LT" w:eastAsia="en-GB"/>
                <w14:ligatures w14:val="none"/>
              </w:rPr>
              <w:t>jos dal</w:t>
            </w:r>
            <w:r w:rsidRPr="0037623E">
              <w:rPr>
                <w:rFonts w:ascii="Times New Roman" w:hAnsi="Times New Roman" w:eastAsia="Times New Roman" w:cs="Times New Roman"/>
                <w:color w:val="000000"/>
                <w:kern w:val="0"/>
                <w:sz w:val="24"/>
                <w:szCs w:val="24"/>
                <w:lang w:val="lt-LT" w:eastAsia="en-GB"/>
                <w14:ligatures w14:val="none"/>
              </w:rPr>
              <w:t>is</w:t>
            </w:r>
            <w:r w:rsidRPr="0037623E" w:rsidR="00CD4A5A">
              <w:rPr>
                <w:rFonts w:ascii="Times New Roman" w:hAnsi="Times New Roman" w:eastAsia="Times New Roman" w:cs="Times New Roman"/>
                <w:color w:val="000000"/>
                <w:kern w:val="0"/>
                <w:sz w:val="24"/>
                <w:szCs w:val="24"/>
                <w:lang w:val="lt-LT" w:eastAsia="en-GB"/>
                <w14:ligatures w14:val="none"/>
              </w:rPr>
              <w:t xml:space="preserve"> (skaidrė Nr. 2). </w:t>
            </w:r>
          </w:p>
          <w:p w:rsidRPr="0037623E" w:rsidR="00CD4A5A" w:rsidP="73DC4F45" w:rsidRDefault="00B23268" w14:paraId="403842E9" w14:textId="050FF378">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Galima </w:t>
            </w:r>
            <w:r w:rsidRPr="0037623E" w:rsidR="00CD4A5A">
              <w:rPr>
                <w:rFonts w:ascii="Times New Roman" w:hAnsi="Times New Roman" w:eastAsia="Times New Roman" w:cs="Times New Roman"/>
                <w:color w:val="000000"/>
                <w:kern w:val="0"/>
                <w:sz w:val="24"/>
                <w:szCs w:val="24"/>
                <w:lang w:val="lt-LT" w:eastAsia="en-GB"/>
                <w14:ligatures w14:val="none"/>
              </w:rPr>
              <w:t xml:space="preserve">paklausti, kodėl </w:t>
            </w:r>
            <w:r w:rsidRPr="0037623E" w:rsidR="00986F9D">
              <w:rPr>
                <w:rFonts w:ascii="Times New Roman" w:hAnsi="Times New Roman" w:eastAsia="Times New Roman" w:cs="Times New Roman"/>
                <w:color w:val="000000"/>
                <w:kern w:val="0"/>
                <w:sz w:val="24"/>
                <w:szCs w:val="24"/>
                <w:lang w:val="lt-LT" w:eastAsia="en-GB"/>
                <w14:ligatures w14:val="none"/>
              </w:rPr>
              <w:t>svarbu, kad lėkštėje būtų visos pavaizduotos dalys.</w:t>
            </w:r>
            <w:r w:rsidRPr="0037623E" w:rsidR="00CD4A5A">
              <w:rPr>
                <w:rFonts w:ascii="Times New Roman" w:hAnsi="Times New Roman" w:eastAsia="Times New Roman" w:cs="Times New Roman"/>
                <w:color w:val="000000"/>
                <w:kern w:val="0"/>
                <w:sz w:val="24"/>
                <w:szCs w:val="24"/>
                <w:lang w:val="lt-LT" w:eastAsia="en-GB"/>
                <w14:ligatures w14:val="none"/>
              </w:rPr>
              <w:t> </w:t>
            </w:r>
          </w:p>
          <w:p w:rsidRPr="0037623E" w:rsidR="00CD4A5A" w:rsidP="73DC4F45" w:rsidRDefault="00CD4A5A" w14:paraId="496BBE7C"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w:t>
            </w:r>
          </w:p>
          <w:p w:rsidRPr="0037623E" w:rsidR="00CD4A5A" w:rsidP="00CD4A5A" w:rsidRDefault="00B23268" w14:paraId="4E793822" w14:textId="4EDB8097">
            <w:pPr>
              <w:spacing w:after="0" w:line="240" w:lineRule="auto"/>
              <w:textAlignment w:val="baseline"/>
              <w:rPr>
                <w:rFonts w:ascii="Times New Roman" w:hAnsi="Times New Roman" w:eastAsia="Times New Roman" w:cs="Times New Roman"/>
                <w:color w:val="000000"/>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Pristatomi </w:t>
            </w:r>
            <w:r w:rsidRPr="39929A76">
              <w:rPr>
                <w:rFonts w:ascii="Times New Roman" w:hAnsi="Times New Roman" w:eastAsia="Times New Roman" w:cs="Times New Roman"/>
                <w:color w:val="000000" w:themeColor="text1"/>
                <w:sz w:val="24"/>
                <w:szCs w:val="24"/>
                <w:lang w:val="lt-LT" w:eastAsia="en-GB"/>
              </w:rPr>
              <w:t>makroelementai</w:t>
            </w:r>
            <w:r w:rsidRPr="0037623E">
              <w:rPr>
                <w:rFonts w:ascii="Times New Roman" w:hAnsi="Times New Roman" w:eastAsia="Times New Roman" w:cs="Times New Roman"/>
                <w:color w:val="000000"/>
                <w:kern w:val="0"/>
                <w:sz w:val="24"/>
                <w:szCs w:val="24"/>
                <w:lang w:val="lt-LT" w:eastAsia="en-GB"/>
                <w14:ligatures w14:val="none"/>
              </w:rPr>
              <w:t xml:space="preserve"> </w:t>
            </w:r>
            <w:r w:rsidRPr="0037623E" w:rsidR="00986F9D">
              <w:rPr>
                <w:rFonts w:ascii="Times New Roman" w:hAnsi="Times New Roman" w:eastAsia="Times New Roman" w:cs="Times New Roman"/>
                <w:color w:val="000000"/>
                <w:kern w:val="0"/>
                <w:sz w:val="24"/>
                <w:szCs w:val="24"/>
                <w:lang w:val="lt-LT" w:eastAsia="en-GB"/>
                <w14:ligatures w14:val="none"/>
              </w:rPr>
              <w:t xml:space="preserve">ir </w:t>
            </w:r>
            <w:r w:rsidRPr="0037623E">
              <w:rPr>
                <w:rFonts w:ascii="Times New Roman" w:hAnsi="Times New Roman" w:eastAsia="Times New Roman" w:cs="Times New Roman"/>
                <w:color w:val="000000"/>
                <w:kern w:val="0"/>
                <w:sz w:val="24"/>
                <w:szCs w:val="24"/>
                <w:lang w:val="lt-LT" w:eastAsia="en-GB"/>
                <w14:ligatures w14:val="none"/>
              </w:rPr>
              <w:t>produktai</w:t>
            </w:r>
            <w:r w:rsidRPr="0037623E" w:rsidR="00986F9D">
              <w:rPr>
                <w:rFonts w:ascii="Times New Roman" w:hAnsi="Times New Roman" w:eastAsia="Times New Roman" w:cs="Times New Roman"/>
                <w:color w:val="000000"/>
                <w:kern w:val="0"/>
                <w:sz w:val="24"/>
                <w:szCs w:val="24"/>
                <w:lang w:val="lt-LT" w:eastAsia="en-GB"/>
                <w14:ligatures w14:val="none"/>
              </w:rPr>
              <w:t>, priskiriam</w:t>
            </w:r>
            <w:r w:rsidRPr="0037623E">
              <w:rPr>
                <w:rFonts w:ascii="Times New Roman" w:hAnsi="Times New Roman" w:eastAsia="Times New Roman" w:cs="Times New Roman"/>
                <w:color w:val="000000"/>
                <w:kern w:val="0"/>
                <w:sz w:val="24"/>
                <w:szCs w:val="24"/>
                <w:lang w:val="lt-LT" w:eastAsia="en-GB"/>
                <w14:ligatures w14:val="none"/>
              </w:rPr>
              <w:t>i</w:t>
            </w:r>
            <w:r w:rsidRPr="0037623E" w:rsidR="00986F9D">
              <w:rPr>
                <w:rFonts w:ascii="Times New Roman" w:hAnsi="Times New Roman" w:eastAsia="Times New Roman" w:cs="Times New Roman"/>
                <w:color w:val="000000"/>
                <w:kern w:val="0"/>
                <w:sz w:val="24"/>
                <w:szCs w:val="24"/>
                <w:lang w:val="lt-LT" w:eastAsia="en-GB"/>
                <w14:ligatures w14:val="none"/>
              </w:rPr>
              <w:t xml:space="preserve"> kiekvienai lėkštės daliai.</w:t>
            </w:r>
          </w:p>
          <w:p w:rsidRPr="0037623E" w:rsidR="008A3421" w:rsidP="00CD4A5A" w:rsidRDefault="008A3421" w14:paraId="009F2DBB" w14:textId="77777777">
            <w:pPr>
              <w:spacing w:after="0" w:line="240" w:lineRule="auto"/>
              <w:textAlignment w:val="baseline"/>
              <w:rPr>
                <w:rFonts w:ascii="Times New Roman" w:hAnsi="Times New Roman" w:eastAsia="Times New Roman" w:cs="Times New Roman"/>
                <w:color w:val="000000"/>
                <w:kern w:val="0"/>
                <w:sz w:val="24"/>
                <w:szCs w:val="24"/>
                <w:lang w:val="lt-LT" w:eastAsia="en-GB"/>
                <w14:ligatures w14:val="none"/>
              </w:rPr>
            </w:pPr>
          </w:p>
          <w:p w:rsidRPr="0037623E" w:rsidR="008A3421" w:rsidP="625DA04E" w:rsidRDefault="00B23268" w14:paraId="2927F739" w14:textId="0F8B5450">
            <w:pPr>
              <w:spacing w:after="0" w:line="240" w:lineRule="auto"/>
              <w:textAlignment w:val="baseline"/>
              <w:rPr>
                <w:rFonts w:ascii="Times New Roman" w:hAnsi="Times New Roman" w:eastAsia="Times New Roman" w:cs="Times New Roman"/>
                <w:color w:val="000000" w:themeColor="text1"/>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Mokinių galima </w:t>
            </w:r>
            <w:r w:rsidRPr="0037623E" w:rsidR="33C3BAF9">
              <w:rPr>
                <w:rFonts w:ascii="Times New Roman" w:hAnsi="Times New Roman" w:eastAsia="Times New Roman" w:cs="Times New Roman"/>
                <w:color w:val="000000"/>
                <w:kern w:val="0"/>
                <w:sz w:val="24"/>
                <w:szCs w:val="24"/>
                <w:lang w:val="lt-LT" w:eastAsia="en-GB"/>
                <w14:ligatures w14:val="none"/>
              </w:rPr>
              <w:t xml:space="preserve">paprašyti pateikti </w:t>
            </w:r>
            <w:r w:rsidRPr="0037623E" w:rsidR="1AF200CD">
              <w:rPr>
                <w:rFonts w:ascii="Times New Roman" w:hAnsi="Times New Roman" w:eastAsia="Times New Roman" w:cs="Times New Roman"/>
                <w:color w:val="000000"/>
                <w:kern w:val="0"/>
                <w:sz w:val="24"/>
                <w:szCs w:val="24"/>
                <w:lang w:val="lt-LT" w:eastAsia="en-GB"/>
                <w14:ligatures w14:val="none"/>
              </w:rPr>
              <w:t>patiekalų pavyzdžių, kurie atitinka subalansuotą lėkštę.</w:t>
            </w:r>
          </w:p>
        </w:tc>
        <w:tc>
          <w:tcPr>
            <w:tcW w:w="6496"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986F9D" w:rsidP="00986F9D" w:rsidRDefault="00B23268" w14:paraId="3A4E89FD" w14:textId="4A9AFF98">
            <w:pPr>
              <w:spacing w:after="0" w:line="240" w:lineRule="auto"/>
              <w:textAlignment w:val="baseline"/>
              <w:rPr>
                <w:rFonts w:ascii="Times New Roman" w:hAnsi="Times New Roman" w:eastAsia="Times New Roman" w:cs="Times New Roman"/>
                <w:color w:val="000000"/>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Rekomenduojama </w:t>
            </w:r>
            <w:r w:rsidRPr="0037623E" w:rsidR="00CD4A5A">
              <w:rPr>
                <w:rFonts w:ascii="Times New Roman" w:hAnsi="Times New Roman" w:eastAsia="Times New Roman" w:cs="Times New Roman"/>
                <w:color w:val="000000"/>
                <w:kern w:val="0"/>
                <w:sz w:val="24"/>
                <w:szCs w:val="24"/>
                <w:lang w:val="lt-LT" w:eastAsia="en-GB"/>
                <w14:ligatures w14:val="none"/>
              </w:rPr>
              <w:t xml:space="preserve">akcentuoti, kad </w:t>
            </w:r>
            <w:r w:rsidRPr="0037623E" w:rsidR="00986F9D">
              <w:rPr>
                <w:rFonts w:ascii="Times New Roman" w:hAnsi="Times New Roman" w:eastAsia="Times New Roman" w:cs="Times New Roman"/>
                <w:color w:val="000000"/>
                <w:kern w:val="0"/>
                <w:sz w:val="24"/>
                <w:szCs w:val="24"/>
                <w:lang w:val="lt-LT" w:eastAsia="en-GB"/>
                <w14:ligatures w14:val="none"/>
              </w:rPr>
              <w:t>subalansuota lėkštė</w:t>
            </w:r>
            <w:r w:rsidRPr="0037623E" w:rsidR="00CD4A5A">
              <w:rPr>
                <w:rFonts w:ascii="Times New Roman" w:hAnsi="Times New Roman" w:eastAsia="Times New Roman" w:cs="Times New Roman"/>
                <w:color w:val="000000"/>
                <w:kern w:val="0"/>
                <w:sz w:val="24"/>
                <w:szCs w:val="24"/>
                <w:lang w:val="lt-LT" w:eastAsia="en-GB"/>
                <w14:ligatures w14:val="none"/>
              </w:rPr>
              <w:t xml:space="preserve"> </w:t>
            </w:r>
            <w:r w:rsidRPr="0037623E" w:rsidR="00986F9D">
              <w:rPr>
                <w:rFonts w:ascii="Times New Roman" w:hAnsi="Times New Roman" w:eastAsia="Times New Roman" w:cs="Times New Roman"/>
                <w:color w:val="000000"/>
                <w:kern w:val="0"/>
                <w:sz w:val="24"/>
                <w:szCs w:val="24"/>
                <w:lang w:val="lt-LT" w:eastAsia="en-GB"/>
                <w14:ligatures w14:val="none"/>
              </w:rPr>
              <w:t xml:space="preserve">padeda užtikrinti, kad </w:t>
            </w:r>
            <w:r w:rsidRPr="0037623E" w:rsidR="1AF200CD">
              <w:rPr>
                <w:rFonts w:ascii="Times New Roman" w:hAnsi="Times New Roman" w:eastAsia="Times New Roman" w:cs="Times New Roman"/>
                <w:color w:val="000000"/>
                <w:kern w:val="0"/>
                <w:sz w:val="24"/>
                <w:szCs w:val="24"/>
                <w:lang w:val="lt-LT" w:eastAsia="en-GB"/>
                <w14:ligatures w14:val="none"/>
              </w:rPr>
              <w:t>būtų gaunamos</w:t>
            </w:r>
            <w:r w:rsidRPr="0037623E" w:rsidR="00986F9D">
              <w:rPr>
                <w:rFonts w:ascii="Times New Roman" w:hAnsi="Times New Roman" w:eastAsia="Times New Roman" w:cs="Times New Roman"/>
                <w:color w:val="000000"/>
                <w:kern w:val="0"/>
                <w:sz w:val="24"/>
                <w:szCs w:val="24"/>
                <w:lang w:val="lt-LT" w:eastAsia="en-GB"/>
                <w14:ligatures w14:val="none"/>
              </w:rPr>
              <w:t xml:space="preserve"> vis</w:t>
            </w:r>
            <w:r w:rsidRPr="0037623E" w:rsidR="1AF200CD">
              <w:rPr>
                <w:rFonts w:ascii="Times New Roman" w:hAnsi="Times New Roman" w:eastAsia="Times New Roman" w:cs="Times New Roman"/>
                <w:color w:val="000000"/>
                <w:kern w:val="0"/>
                <w:sz w:val="24"/>
                <w:szCs w:val="24"/>
                <w:lang w:val="lt-LT" w:eastAsia="en-GB"/>
                <w14:ligatures w14:val="none"/>
              </w:rPr>
              <w:t>os</w:t>
            </w:r>
            <w:r w:rsidRPr="0037623E" w:rsidR="00986F9D">
              <w:rPr>
                <w:rFonts w:ascii="Times New Roman" w:hAnsi="Times New Roman" w:eastAsia="Times New Roman" w:cs="Times New Roman"/>
                <w:color w:val="000000"/>
                <w:kern w:val="0"/>
                <w:sz w:val="24"/>
                <w:szCs w:val="24"/>
                <w:lang w:val="lt-LT" w:eastAsia="en-GB"/>
                <w14:ligatures w14:val="none"/>
              </w:rPr>
              <w:t xml:space="preserve"> reikaling</w:t>
            </w:r>
            <w:r w:rsidRPr="0037623E" w:rsidR="1AF200CD">
              <w:rPr>
                <w:rFonts w:ascii="Times New Roman" w:hAnsi="Times New Roman" w:eastAsia="Times New Roman" w:cs="Times New Roman"/>
                <w:color w:val="000000"/>
                <w:kern w:val="0"/>
                <w:sz w:val="24"/>
                <w:szCs w:val="24"/>
                <w:lang w:val="lt-LT" w:eastAsia="en-GB"/>
                <w14:ligatures w14:val="none"/>
              </w:rPr>
              <w:t>os</w:t>
            </w:r>
            <w:r w:rsidRPr="0037623E" w:rsidR="00986F9D">
              <w:rPr>
                <w:rFonts w:ascii="Times New Roman" w:hAnsi="Times New Roman" w:eastAsia="Times New Roman" w:cs="Times New Roman"/>
                <w:color w:val="000000"/>
                <w:kern w:val="0"/>
                <w:sz w:val="24"/>
                <w:szCs w:val="24"/>
                <w:lang w:val="lt-LT" w:eastAsia="en-GB"/>
                <w14:ligatures w14:val="none"/>
              </w:rPr>
              <w:t xml:space="preserve"> maistin</w:t>
            </w:r>
            <w:r w:rsidRPr="0037623E" w:rsidR="1AF200CD">
              <w:rPr>
                <w:rFonts w:ascii="Times New Roman" w:hAnsi="Times New Roman" w:eastAsia="Times New Roman" w:cs="Times New Roman"/>
                <w:color w:val="000000"/>
                <w:kern w:val="0"/>
                <w:sz w:val="24"/>
                <w:szCs w:val="24"/>
                <w:lang w:val="lt-LT" w:eastAsia="en-GB"/>
                <w14:ligatures w14:val="none"/>
              </w:rPr>
              <w:t>ės</w:t>
            </w:r>
            <w:r w:rsidRPr="0037623E" w:rsidR="00986F9D">
              <w:rPr>
                <w:rFonts w:ascii="Times New Roman" w:hAnsi="Times New Roman" w:eastAsia="Times New Roman" w:cs="Times New Roman"/>
                <w:color w:val="000000"/>
                <w:kern w:val="0"/>
                <w:sz w:val="24"/>
                <w:szCs w:val="24"/>
                <w:lang w:val="lt-LT" w:eastAsia="en-GB"/>
                <w14:ligatures w14:val="none"/>
              </w:rPr>
              <w:t xml:space="preserve"> medžiag</w:t>
            </w:r>
            <w:r w:rsidRPr="0037623E" w:rsidR="1AF200CD">
              <w:rPr>
                <w:rFonts w:ascii="Times New Roman" w:hAnsi="Times New Roman" w:eastAsia="Times New Roman" w:cs="Times New Roman"/>
                <w:color w:val="000000"/>
                <w:kern w:val="0"/>
                <w:sz w:val="24"/>
                <w:szCs w:val="24"/>
                <w:lang w:val="lt-LT" w:eastAsia="en-GB"/>
                <w14:ligatures w14:val="none"/>
              </w:rPr>
              <w:t>os</w:t>
            </w:r>
            <w:r w:rsidRPr="0037623E" w:rsidR="00986F9D">
              <w:rPr>
                <w:rFonts w:ascii="Times New Roman" w:hAnsi="Times New Roman" w:eastAsia="Times New Roman" w:cs="Times New Roman"/>
                <w:color w:val="000000"/>
                <w:kern w:val="0"/>
                <w:sz w:val="24"/>
                <w:szCs w:val="24"/>
                <w:lang w:val="lt-LT" w:eastAsia="en-GB"/>
                <w14:ligatures w14:val="none"/>
              </w:rPr>
              <w:t xml:space="preserve"> ir cukraus lygis</w:t>
            </w:r>
            <w:r w:rsidRPr="0037623E" w:rsidR="1AF200CD">
              <w:rPr>
                <w:rFonts w:ascii="Times New Roman" w:hAnsi="Times New Roman" w:eastAsia="Times New Roman" w:cs="Times New Roman"/>
                <w:color w:val="000000"/>
                <w:kern w:val="0"/>
                <w:sz w:val="24"/>
                <w:szCs w:val="24"/>
                <w:lang w:val="lt-LT" w:eastAsia="en-GB"/>
                <w14:ligatures w14:val="none"/>
              </w:rPr>
              <w:t xml:space="preserve"> kraujyje</w:t>
            </w:r>
            <w:r w:rsidRPr="0037623E" w:rsidR="00986F9D">
              <w:rPr>
                <w:rFonts w:ascii="Times New Roman" w:hAnsi="Times New Roman" w:eastAsia="Times New Roman" w:cs="Times New Roman"/>
                <w:color w:val="000000"/>
                <w:kern w:val="0"/>
                <w:sz w:val="24"/>
                <w:szCs w:val="24"/>
                <w:lang w:val="lt-LT" w:eastAsia="en-GB"/>
                <w14:ligatures w14:val="none"/>
              </w:rPr>
              <w:t xml:space="preserve"> išliktų stabilus. Subalansuotos lėkštės dalys: </w:t>
            </w:r>
          </w:p>
          <w:p w:rsidRPr="0037623E" w:rsidR="00CD4A5A" w:rsidP="73DC4F45" w:rsidRDefault="00986F9D" w14:paraId="1D9C8194" w14:textId="40980368">
            <w:pPr>
              <w:numPr>
                <w:ilvl w:val="0"/>
                <w:numId w:val="19"/>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baltymai (mėsa, žuvis,</w:t>
            </w:r>
            <w:r w:rsidRPr="0037623E" w:rsidR="00B23268">
              <w:rPr>
                <w:rFonts w:ascii="Times New Roman" w:hAnsi="Times New Roman" w:eastAsia="Times New Roman" w:cs="Times New Roman"/>
                <w:color w:val="000000"/>
                <w:kern w:val="0"/>
                <w:sz w:val="24"/>
                <w:szCs w:val="24"/>
                <w:lang w:val="lt-LT" w:eastAsia="en-GB"/>
                <w14:ligatures w14:val="none"/>
              </w:rPr>
              <w:t xml:space="preserve"> </w:t>
            </w:r>
            <w:r w:rsidRPr="0037623E">
              <w:rPr>
                <w:rFonts w:ascii="Times New Roman" w:hAnsi="Times New Roman" w:eastAsia="Times New Roman" w:cs="Times New Roman"/>
                <w:color w:val="000000"/>
                <w:kern w:val="0"/>
                <w:sz w:val="24"/>
                <w:szCs w:val="24"/>
                <w:lang w:val="lt-LT" w:eastAsia="en-GB"/>
                <w14:ligatures w14:val="none"/>
              </w:rPr>
              <w:t>pieno produktai, kiaušiniai, ankštinės daržovės, sėklos ir riešutai)</w:t>
            </w:r>
            <w:r w:rsidRPr="0037623E" w:rsidR="1AF200CD">
              <w:rPr>
                <w:rFonts w:ascii="Times New Roman" w:hAnsi="Times New Roman" w:eastAsia="Times New Roman" w:cs="Times New Roman"/>
                <w:color w:val="000000"/>
                <w:kern w:val="0"/>
                <w:sz w:val="24"/>
                <w:szCs w:val="24"/>
                <w:lang w:val="lt-LT" w:eastAsia="en-GB"/>
                <w14:ligatures w14:val="none"/>
              </w:rPr>
              <w:t>;</w:t>
            </w:r>
            <w:r w:rsidRPr="0037623E" w:rsidR="000C5417">
              <w:rPr>
                <w:rFonts w:ascii="Times New Roman" w:hAnsi="Times New Roman" w:eastAsia="Times New Roman" w:cs="Times New Roman"/>
                <w:color w:val="000000"/>
                <w:kern w:val="0"/>
                <w:sz w:val="24"/>
                <w:szCs w:val="24"/>
                <w:lang w:val="lt-LT" w:eastAsia="en-GB"/>
                <w14:ligatures w14:val="none"/>
              </w:rPr>
              <w:t xml:space="preserve"> </w:t>
            </w:r>
            <w:r w:rsidRPr="0037623E" w:rsidR="000C5417">
              <w:rPr>
                <w:rFonts w:ascii="Times New Roman" w:hAnsi="Times New Roman" w:eastAsia="Times New Roman" w:cs="Times New Roman"/>
                <w:b/>
                <w:bCs/>
                <w:color w:val="000000"/>
                <w:kern w:val="0"/>
                <w:sz w:val="24"/>
                <w:szCs w:val="24"/>
                <w:lang w:val="lt-LT" w:eastAsia="en-GB"/>
                <w14:ligatures w14:val="none"/>
              </w:rPr>
              <w:t xml:space="preserve">porcijos dydis </w:t>
            </w:r>
            <w:r w:rsidRPr="0037623E" w:rsidR="00B23268">
              <w:rPr>
                <w:rFonts w:ascii="Times New Roman" w:hAnsi="Times New Roman" w:eastAsia="Times New Roman" w:cs="Times New Roman"/>
                <w:b/>
                <w:bCs/>
                <w:color w:val="000000"/>
                <w:kern w:val="0"/>
                <w:sz w:val="24"/>
                <w:szCs w:val="24"/>
                <w:lang w:val="lt-LT" w:eastAsia="en-GB"/>
                <w14:ligatures w14:val="none"/>
              </w:rPr>
              <w:t>–</w:t>
            </w:r>
            <w:r w:rsidRPr="0037623E" w:rsidR="000C5417">
              <w:rPr>
                <w:rFonts w:ascii="Times New Roman" w:hAnsi="Times New Roman" w:eastAsia="Times New Roman" w:cs="Times New Roman"/>
                <w:b/>
                <w:bCs/>
                <w:color w:val="000000"/>
                <w:kern w:val="0"/>
                <w:sz w:val="24"/>
                <w:szCs w:val="24"/>
                <w:lang w:val="lt-LT" w:eastAsia="en-GB"/>
                <w14:ligatures w14:val="none"/>
              </w:rPr>
              <w:t xml:space="preserve"> delnas</w:t>
            </w:r>
            <w:r w:rsidRPr="0037623E" w:rsidR="00CD4A5A">
              <w:rPr>
                <w:rFonts w:ascii="Times New Roman" w:hAnsi="Times New Roman" w:eastAsia="Times New Roman" w:cs="Times New Roman"/>
                <w:color w:val="000000"/>
                <w:kern w:val="0"/>
                <w:sz w:val="24"/>
                <w:szCs w:val="24"/>
                <w:lang w:val="lt-LT" w:eastAsia="en-GB"/>
                <w14:ligatures w14:val="none"/>
              </w:rPr>
              <w:t>; </w:t>
            </w:r>
          </w:p>
          <w:p w:rsidRPr="0037623E" w:rsidR="00CD4A5A" w:rsidP="73DC4F45" w:rsidRDefault="000C5417" w14:paraId="1823D9BE" w14:textId="01A593D9">
            <w:pPr>
              <w:numPr>
                <w:ilvl w:val="0"/>
                <w:numId w:val="19"/>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angliavandeniai (kruopos</w:t>
            </w:r>
            <w:r w:rsidRPr="0037623E" w:rsidR="2B68367A">
              <w:rPr>
                <w:rFonts w:ascii="Times New Roman" w:hAnsi="Times New Roman" w:eastAsia="Times New Roman" w:cs="Times New Roman"/>
                <w:color w:val="000000"/>
                <w:kern w:val="0"/>
                <w:sz w:val="24"/>
                <w:szCs w:val="24"/>
                <w:lang w:val="lt-LT" w:eastAsia="en-GB"/>
                <w14:ligatures w14:val="none"/>
              </w:rPr>
              <w:t xml:space="preserve">, </w:t>
            </w:r>
            <w:r w:rsidRPr="0037623E">
              <w:rPr>
                <w:rFonts w:ascii="Times New Roman" w:hAnsi="Times New Roman" w:eastAsia="Times New Roman" w:cs="Times New Roman"/>
                <w:color w:val="000000"/>
                <w:kern w:val="0"/>
                <w:sz w:val="24"/>
                <w:szCs w:val="24"/>
                <w:lang w:val="lt-LT" w:eastAsia="en-GB"/>
                <w14:ligatures w14:val="none"/>
              </w:rPr>
              <w:t>gaminiai iš kruopų (duona, makaronai), bulvės, ankštinės daržovės</w:t>
            </w:r>
            <w:r w:rsidRPr="0037623E" w:rsidR="0E277805">
              <w:rPr>
                <w:rFonts w:ascii="Times New Roman" w:hAnsi="Times New Roman" w:eastAsia="Times New Roman" w:cs="Times New Roman"/>
                <w:color w:val="000000"/>
                <w:kern w:val="0"/>
                <w:sz w:val="24"/>
                <w:szCs w:val="24"/>
                <w:lang w:val="lt-LT" w:eastAsia="en-GB"/>
                <w14:ligatures w14:val="none"/>
              </w:rPr>
              <w:t>;</w:t>
            </w:r>
            <w:r w:rsidRPr="0037623E">
              <w:rPr>
                <w:rFonts w:ascii="Times New Roman" w:hAnsi="Times New Roman" w:eastAsia="Times New Roman" w:cs="Times New Roman"/>
                <w:color w:val="000000"/>
                <w:kern w:val="0"/>
                <w:sz w:val="24"/>
                <w:szCs w:val="24"/>
                <w:lang w:val="lt-LT" w:eastAsia="en-GB"/>
                <w14:ligatures w14:val="none"/>
              </w:rPr>
              <w:t xml:space="preserve"> </w:t>
            </w:r>
            <w:r w:rsidRPr="0037623E">
              <w:rPr>
                <w:rFonts w:ascii="Times New Roman" w:hAnsi="Times New Roman" w:eastAsia="Times New Roman" w:cs="Times New Roman"/>
                <w:b/>
                <w:bCs/>
                <w:color w:val="000000"/>
                <w:kern w:val="0"/>
                <w:sz w:val="24"/>
                <w:szCs w:val="24"/>
                <w:lang w:val="lt-LT" w:eastAsia="en-GB"/>
                <w14:ligatures w14:val="none"/>
              </w:rPr>
              <w:t>porcijos dydis – kumštis</w:t>
            </w:r>
            <w:r w:rsidRPr="0037623E" w:rsidR="6C3CCD62">
              <w:rPr>
                <w:rFonts w:ascii="Times New Roman" w:hAnsi="Times New Roman" w:eastAsia="Times New Roman" w:cs="Times New Roman"/>
                <w:color w:val="000000"/>
                <w:kern w:val="0"/>
                <w:sz w:val="24"/>
                <w:szCs w:val="24"/>
                <w:lang w:val="lt-LT" w:eastAsia="en-GB"/>
                <w14:ligatures w14:val="none"/>
              </w:rPr>
              <w:t xml:space="preserve">; </w:t>
            </w:r>
            <w:r w:rsidRPr="0037623E">
              <w:rPr>
                <w:rFonts w:ascii="Times New Roman" w:hAnsi="Times New Roman" w:eastAsia="Times New Roman" w:cs="Times New Roman"/>
                <w:color w:val="000000"/>
                <w:kern w:val="0"/>
                <w:sz w:val="24"/>
                <w:szCs w:val="24"/>
                <w:lang w:val="lt-LT" w:eastAsia="en-GB"/>
                <w14:ligatures w14:val="none"/>
              </w:rPr>
              <w:t>sportuojantiems ar norintiems priaugti svorio rekomenduojama kiekį didinti iki dviejų kumščių</w:t>
            </w:r>
            <w:r w:rsidRPr="0037623E" w:rsidR="6C3CCD62">
              <w:rPr>
                <w:rFonts w:ascii="Times New Roman" w:hAnsi="Times New Roman" w:eastAsia="Times New Roman" w:cs="Times New Roman"/>
                <w:color w:val="000000"/>
                <w:kern w:val="0"/>
                <w:sz w:val="24"/>
                <w:szCs w:val="24"/>
                <w:lang w:val="lt-LT" w:eastAsia="en-GB"/>
                <w14:ligatures w14:val="none"/>
              </w:rPr>
              <w:t>;</w:t>
            </w:r>
          </w:p>
          <w:p w:rsidRPr="0037623E" w:rsidR="000C5417" w:rsidP="625DA04E" w:rsidRDefault="000C5417" w14:paraId="3C12ABBE" w14:textId="57476B92">
            <w:pPr>
              <w:numPr>
                <w:ilvl w:val="0"/>
                <w:numId w:val="19"/>
              </w:numPr>
              <w:spacing w:after="0" w:line="240" w:lineRule="auto"/>
              <w:ind w:left="1080" w:firstLine="0"/>
              <w:textAlignment w:val="baseline"/>
              <w:rPr>
                <w:rFonts w:ascii="Times New Roman" w:hAnsi="Times New Roman" w:eastAsia="Times New Roman" w:cs="Times New Roman"/>
                <w:color w:val="000000" w:themeColor="text1"/>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riebalai (mėsa, žuvis, pieno produktai, avokadai, aliejai, sviestas, riešutai ir sėklos), </w:t>
            </w:r>
            <w:r w:rsidRPr="0037623E">
              <w:rPr>
                <w:rFonts w:ascii="Times New Roman" w:hAnsi="Times New Roman" w:eastAsia="Times New Roman" w:cs="Times New Roman"/>
                <w:b/>
                <w:bCs/>
                <w:color w:val="000000"/>
                <w:kern w:val="0"/>
                <w:sz w:val="24"/>
                <w:szCs w:val="24"/>
                <w:lang w:val="lt-LT" w:eastAsia="en-GB"/>
                <w14:ligatures w14:val="none"/>
              </w:rPr>
              <w:t>porcijos dydis – nykštys</w:t>
            </w:r>
            <w:r w:rsidRPr="0037623E" w:rsidR="00412D6C">
              <w:rPr>
                <w:rFonts w:ascii="Times New Roman" w:hAnsi="Times New Roman" w:eastAsia="Times New Roman" w:cs="Times New Roman"/>
                <w:b/>
                <w:bCs/>
                <w:color w:val="000000"/>
                <w:kern w:val="0"/>
                <w:sz w:val="24"/>
                <w:szCs w:val="24"/>
                <w:lang w:val="lt-LT" w:eastAsia="en-GB"/>
                <w14:ligatures w14:val="none"/>
              </w:rPr>
              <w:t>;</w:t>
            </w:r>
          </w:p>
          <w:p w:rsidRPr="0037623E" w:rsidR="000C5417" w:rsidP="73DC4F45" w:rsidRDefault="000C5417" w14:paraId="6E860DE0" w14:textId="688319DE">
            <w:pPr>
              <w:numPr>
                <w:ilvl w:val="0"/>
                <w:numId w:val="19"/>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daržovės</w:t>
            </w:r>
            <w:r w:rsidRPr="0037623E" w:rsidR="414147D8">
              <w:rPr>
                <w:rFonts w:ascii="Times New Roman" w:hAnsi="Times New Roman" w:eastAsia="Times New Roman" w:cs="Times New Roman"/>
                <w:kern w:val="0"/>
                <w:sz w:val="24"/>
                <w:szCs w:val="24"/>
                <w:lang w:val="lt-LT" w:eastAsia="en-GB"/>
                <w14:ligatures w14:val="none"/>
              </w:rPr>
              <w:t>;</w:t>
            </w:r>
            <w:r w:rsidRPr="0037623E">
              <w:rPr>
                <w:rFonts w:ascii="Times New Roman" w:hAnsi="Times New Roman" w:eastAsia="Times New Roman" w:cs="Times New Roman"/>
                <w:kern w:val="0"/>
                <w:sz w:val="24"/>
                <w:szCs w:val="24"/>
                <w:lang w:val="lt-LT" w:eastAsia="en-GB"/>
                <w14:ligatures w14:val="none"/>
              </w:rPr>
              <w:t xml:space="preserve"> </w:t>
            </w:r>
            <w:r w:rsidRPr="0037623E">
              <w:rPr>
                <w:rFonts w:ascii="Times New Roman" w:hAnsi="Times New Roman" w:eastAsia="Times New Roman" w:cs="Times New Roman"/>
                <w:b/>
                <w:bCs/>
                <w:color w:val="000000"/>
                <w:kern w:val="0"/>
                <w:sz w:val="24"/>
                <w:szCs w:val="24"/>
                <w:lang w:val="lt-LT" w:eastAsia="en-GB"/>
                <w14:ligatures w14:val="none"/>
              </w:rPr>
              <w:t>porcijos dydis – dvi saujos</w:t>
            </w:r>
            <w:r w:rsidRPr="0037623E" w:rsidR="671075A6">
              <w:rPr>
                <w:rFonts w:ascii="Times New Roman" w:hAnsi="Times New Roman" w:eastAsia="Times New Roman" w:cs="Times New Roman"/>
                <w:color w:val="000000"/>
                <w:kern w:val="0"/>
                <w:sz w:val="24"/>
                <w:szCs w:val="24"/>
                <w:lang w:val="lt-LT" w:eastAsia="en-GB"/>
                <w14:ligatures w14:val="none"/>
              </w:rPr>
              <w:t>; kuo daugiau įvairesnių</w:t>
            </w:r>
            <w:r w:rsidRPr="0037623E" w:rsidR="00B23268">
              <w:rPr>
                <w:rFonts w:ascii="Times New Roman" w:hAnsi="Times New Roman" w:eastAsia="Times New Roman" w:cs="Times New Roman"/>
                <w:color w:val="000000"/>
                <w:kern w:val="0"/>
                <w:sz w:val="24"/>
                <w:szCs w:val="24"/>
                <w:lang w:val="lt-LT" w:eastAsia="en-GB"/>
                <w14:ligatures w14:val="none"/>
              </w:rPr>
              <w:t>,</w:t>
            </w:r>
            <w:r w:rsidRPr="0037623E" w:rsidR="671075A6">
              <w:rPr>
                <w:rFonts w:ascii="Times New Roman" w:hAnsi="Times New Roman" w:eastAsia="Times New Roman" w:cs="Times New Roman"/>
                <w:color w:val="000000"/>
                <w:kern w:val="0"/>
                <w:sz w:val="24"/>
                <w:szCs w:val="24"/>
                <w:lang w:val="lt-LT" w:eastAsia="en-GB"/>
                <w14:ligatures w14:val="none"/>
              </w:rPr>
              <w:t xml:space="preserve"> tuo geriau;</w:t>
            </w:r>
          </w:p>
          <w:p w:rsidRPr="0037623E" w:rsidR="00CD4A5A" w:rsidP="73DC4F45" w:rsidRDefault="000C5417" w14:paraId="4CE68711" w14:textId="62B68592">
            <w:pPr>
              <w:numPr>
                <w:ilvl w:val="0"/>
                <w:numId w:val="19"/>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vaisiai </w:t>
            </w:r>
            <w:r w:rsidRPr="0037623E" w:rsidR="00B23268">
              <w:rPr>
                <w:rFonts w:ascii="Times New Roman" w:hAnsi="Times New Roman" w:eastAsia="Times New Roman" w:cs="Times New Roman"/>
                <w:color w:val="000000"/>
                <w:kern w:val="0"/>
                <w:sz w:val="24"/>
                <w:szCs w:val="24"/>
                <w:lang w:val="lt-LT" w:eastAsia="en-GB"/>
                <w14:ligatures w14:val="none"/>
              </w:rPr>
              <w:t xml:space="preserve">yra </w:t>
            </w:r>
            <w:r w:rsidRPr="0037623E">
              <w:rPr>
                <w:rFonts w:ascii="Times New Roman" w:hAnsi="Times New Roman" w:eastAsia="Times New Roman" w:cs="Times New Roman"/>
                <w:color w:val="000000"/>
                <w:kern w:val="0"/>
                <w:sz w:val="24"/>
                <w:szCs w:val="24"/>
                <w:lang w:val="lt-LT" w:eastAsia="en-GB"/>
                <w14:ligatures w14:val="none"/>
              </w:rPr>
              <w:t xml:space="preserve">atskiroje deserto lėkštutėje, valgomi po pagrindinio patiekalo, </w:t>
            </w:r>
            <w:r w:rsidRPr="0037623E">
              <w:rPr>
                <w:rFonts w:ascii="Times New Roman" w:hAnsi="Times New Roman" w:eastAsia="Times New Roman" w:cs="Times New Roman"/>
                <w:b/>
                <w:bCs/>
                <w:color w:val="000000"/>
                <w:kern w:val="0"/>
                <w:sz w:val="24"/>
                <w:szCs w:val="24"/>
                <w:lang w:val="lt-LT" w:eastAsia="en-GB"/>
                <w14:ligatures w14:val="none"/>
              </w:rPr>
              <w:t>porc</w:t>
            </w:r>
            <w:r w:rsidRPr="0037623E" w:rsidR="414147D8">
              <w:rPr>
                <w:rFonts w:ascii="Times New Roman" w:hAnsi="Times New Roman" w:eastAsia="Times New Roman" w:cs="Times New Roman"/>
                <w:b/>
                <w:bCs/>
                <w:color w:val="000000"/>
                <w:kern w:val="0"/>
                <w:sz w:val="24"/>
                <w:szCs w:val="24"/>
                <w:lang w:val="lt-LT" w:eastAsia="en-GB"/>
                <w14:ligatures w14:val="none"/>
              </w:rPr>
              <w:t>i</w:t>
            </w:r>
            <w:r w:rsidRPr="0037623E">
              <w:rPr>
                <w:rFonts w:ascii="Times New Roman" w:hAnsi="Times New Roman" w:eastAsia="Times New Roman" w:cs="Times New Roman"/>
                <w:b/>
                <w:bCs/>
                <w:color w:val="000000"/>
                <w:kern w:val="0"/>
                <w:sz w:val="24"/>
                <w:szCs w:val="24"/>
                <w:lang w:val="lt-LT" w:eastAsia="en-GB"/>
                <w14:ligatures w14:val="none"/>
              </w:rPr>
              <w:t>jos dydis – vienas vidutinio</w:t>
            </w:r>
            <w:r w:rsidRPr="0037623E">
              <w:rPr>
                <w:rFonts w:ascii="Times New Roman" w:hAnsi="Times New Roman" w:eastAsia="Times New Roman" w:cs="Times New Roman"/>
                <w:color w:val="000000"/>
                <w:kern w:val="0"/>
                <w:sz w:val="24"/>
                <w:szCs w:val="24"/>
                <w:lang w:val="lt-LT" w:eastAsia="en-GB"/>
                <w14:ligatures w14:val="none"/>
              </w:rPr>
              <w:t xml:space="preserve"> obuolio </w:t>
            </w:r>
            <w:r w:rsidRPr="0037623E">
              <w:rPr>
                <w:rFonts w:ascii="Times New Roman" w:hAnsi="Times New Roman" w:eastAsia="Times New Roman" w:cs="Times New Roman"/>
                <w:b/>
                <w:bCs/>
                <w:color w:val="000000"/>
                <w:kern w:val="0"/>
                <w:sz w:val="24"/>
                <w:szCs w:val="24"/>
                <w:lang w:val="lt-LT" w:eastAsia="en-GB"/>
                <w14:ligatures w14:val="none"/>
              </w:rPr>
              <w:t>dydžio vaisius</w:t>
            </w:r>
            <w:r w:rsidRPr="0037623E">
              <w:rPr>
                <w:rFonts w:ascii="Times New Roman" w:hAnsi="Times New Roman" w:eastAsia="Times New Roman" w:cs="Times New Roman"/>
                <w:color w:val="000000"/>
                <w:kern w:val="0"/>
                <w:sz w:val="24"/>
                <w:szCs w:val="24"/>
                <w:lang w:val="lt-LT" w:eastAsia="en-GB"/>
                <w14:ligatures w14:val="none"/>
              </w:rPr>
              <w:t>.</w:t>
            </w:r>
          </w:p>
        </w:tc>
      </w:tr>
      <w:tr w:rsidRPr="0037623E" w:rsidR="00CD4A5A" w:rsidTr="45D0F475" w14:paraId="45177BA1" w14:textId="77777777">
        <w:trPr>
          <w:trHeight w:val="60"/>
        </w:trPr>
        <w:tc>
          <w:tcPr>
            <w:tcW w:w="2287" w:type="dxa"/>
            <w:vMerge/>
            <w:tcMar/>
            <w:vAlign w:val="center"/>
            <w:hideMark/>
          </w:tcPr>
          <w:p w:rsidRPr="0037623E" w:rsidR="00CD4A5A" w:rsidP="00CD4A5A" w:rsidRDefault="00CD4A5A" w14:paraId="050FB125" w14:textId="77777777">
            <w:pPr>
              <w:spacing w:after="0" w:line="240" w:lineRule="auto"/>
              <w:rPr>
                <w:rFonts w:ascii="Times New Roman" w:hAnsi="Times New Roman" w:eastAsia="Times New Roman" w:cs="Times New Roman"/>
                <w:kern w:val="0"/>
                <w:sz w:val="24"/>
                <w:szCs w:val="24"/>
                <w:lang w:val="lt-LT" w:eastAsia="en-GB"/>
                <w14:ligatures w14:val="none"/>
                <w:rPrChange w:author="Author" w:date="2023-08-27T21:44:00Z" w:id="6">
                  <w:rPr>
                    <w:rFonts w:ascii="Times New Roman" w:hAnsi="Times New Roman" w:eastAsia="Times New Roman" w:cs="Times New Roman"/>
                    <w:kern w:val="0"/>
                    <w:sz w:val="24"/>
                    <w:szCs w:val="24"/>
                    <w:lang w:eastAsia="en-GB"/>
                    <w14:ligatures w14:val="none"/>
                  </w:rPr>
                </w:rPrChange>
              </w:rPr>
            </w:pP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2B6BC9" w14:paraId="460B931C" w14:textId="7D39DCA1">
            <w:pPr>
              <w:spacing w:after="0" w:line="240" w:lineRule="auto"/>
              <w:jc w:val="center"/>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VANDUO IR CUKRUS</w:t>
            </w:r>
            <w:r w:rsidRPr="0037623E" w:rsidR="00CD4A5A">
              <w:rPr>
                <w:rFonts w:ascii="Times New Roman" w:hAnsi="Times New Roman" w:eastAsia="Times New Roman" w:cs="Times New Roman"/>
                <w:color w:val="000000"/>
                <w:kern w:val="0"/>
                <w:sz w:val="24"/>
                <w:szCs w:val="24"/>
                <w:lang w:val="lt-LT" w:eastAsia="en-GB"/>
                <w14:ligatures w14:val="none"/>
              </w:rPr>
              <w:t> </w:t>
            </w:r>
          </w:p>
        </w:tc>
      </w:tr>
      <w:tr w:rsidRPr="0037623E" w:rsidR="000C5417" w:rsidTr="45D0F475" w14:paraId="52720B97" w14:textId="77777777">
        <w:trPr>
          <w:trHeight w:val="978"/>
        </w:trPr>
        <w:tc>
          <w:tcPr>
            <w:tcW w:w="2287" w:type="dxa"/>
            <w:vMerge/>
            <w:tcMar/>
            <w:vAlign w:val="center"/>
            <w:hideMark/>
          </w:tcPr>
          <w:p w:rsidRPr="0037623E" w:rsidR="00CD4A5A" w:rsidP="00CD4A5A" w:rsidRDefault="00CD4A5A" w14:paraId="30EE9CE4" w14:textId="77777777">
            <w:pPr>
              <w:spacing w:after="0" w:line="240" w:lineRule="auto"/>
              <w:rPr>
                <w:rFonts w:ascii="Times New Roman" w:hAnsi="Times New Roman" w:eastAsia="Times New Roman" w:cs="Times New Roman"/>
                <w:kern w:val="0"/>
                <w:sz w:val="24"/>
                <w:szCs w:val="24"/>
                <w:lang w:val="lt-LT" w:eastAsia="en-GB"/>
                <w14:ligatures w14:val="none"/>
                <w:rPrChange w:author="Author" w:date="2023-08-27T21:44:00Z" w:id="7">
                  <w:rPr>
                    <w:rFonts w:ascii="Times New Roman" w:hAnsi="Times New Roman" w:eastAsia="Times New Roman" w:cs="Times New Roman"/>
                    <w:kern w:val="0"/>
                    <w:sz w:val="24"/>
                    <w:szCs w:val="24"/>
                    <w:lang w:eastAsia="en-GB"/>
                    <w14:ligatures w14:val="none"/>
                  </w:rPr>
                </w:rPrChange>
              </w:rPr>
            </w:pPr>
          </w:p>
        </w:tc>
        <w:tc>
          <w:tcPr>
            <w:tcW w:w="5159"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0C5417" w:rsidP="625DA04E" w:rsidRDefault="00B23268" w14:paraId="42A53CCB" w14:textId="7E1DD687">
            <w:pPr>
              <w:spacing w:after="0" w:line="240" w:lineRule="auto"/>
              <w:textAlignment w:val="baseline"/>
              <w:rPr>
                <w:rFonts w:ascii="Times New Roman" w:hAnsi="Times New Roman" w:eastAsia="Times New Roman" w:cs="Times New Roman"/>
                <w:color w:val="000000" w:themeColor="text1"/>
                <w:sz w:val="24"/>
                <w:szCs w:val="24"/>
                <w:lang w:val="lt-LT" w:eastAsia="en-GB"/>
              </w:rPr>
            </w:pPr>
            <w:r w:rsidRPr="0037623E">
              <w:rPr>
                <w:rFonts w:ascii="Times New Roman" w:hAnsi="Times New Roman" w:eastAsia="Times New Roman" w:cs="Times New Roman"/>
                <w:color w:val="000000"/>
                <w:kern w:val="0"/>
                <w:sz w:val="24"/>
                <w:szCs w:val="24"/>
                <w:lang w:val="lt-LT" w:eastAsia="en-GB"/>
                <w14:ligatures w14:val="none"/>
              </w:rPr>
              <w:t xml:space="preserve">Galima </w:t>
            </w:r>
            <w:r w:rsidRPr="0037623E" w:rsidR="00CD4A5A">
              <w:rPr>
                <w:rFonts w:ascii="Times New Roman" w:hAnsi="Times New Roman" w:eastAsia="Times New Roman" w:cs="Times New Roman"/>
                <w:color w:val="000000"/>
                <w:kern w:val="0"/>
                <w:sz w:val="24"/>
                <w:szCs w:val="24"/>
                <w:lang w:val="lt-LT" w:eastAsia="en-GB"/>
                <w14:ligatures w14:val="none"/>
              </w:rPr>
              <w:t>paklausti</w:t>
            </w:r>
            <w:r w:rsidRPr="0037623E" w:rsidR="3FCAF75E">
              <w:rPr>
                <w:rFonts w:ascii="Times New Roman" w:hAnsi="Times New Roman" w:eastAsia="Times New Roman" w:cs="Times New Roman"/>
                <w:color w:val="000000"/>
                <w:kern w:val="0"/>
                <w:sz w:val="24"/>
                <w:szCs w:val="24"/>
                <w:lang w:val="lt-LT" w:eastAsia="en-GB"/>
                <w14:ligatures w14:val="none"/>
              </w:rPr>
              <w:t>:</w:t>
            </w:r>
            <w:r w:rsidRPr="0037623E" w:rsidR="00CD4A5A">
              <w:rPr>
                <w:rFonts w:ascii="Times New Roman" w:hAnsi="Times New Roman" w:eastAsia="Times New Roman" w:cs="Times New Roman"/>
                <w:color w:val="000000"/>
                <w:kern w:val="0"/>
                <w:sz w:val="24"/>
                <w:szCs w:val="24"/>
                <w:lang w:val="lt-LT" w:eastAsia="en-GB"/>
                <w14:ligatures w14:val="none"/>
              </w:rPr>
              <w:t xml:space="preserve"> </w:t>
            </w:r>
          </w:p>
          <w:p w:rsidRPr="0037623E" w:rsidR="000C5417" w:rsidP="625DA04E" w:rsidRDefault="00FD2B0A" w14:paraId="006B932B" w14:textId="115A7B62">
            <w:pPr>
              <w:pStyle w:val="ListParagraph"/>
              <w:numPr>
                <w:ilvl w:val="0"/>
                <w:numId w:val="3"/>
              </w:numPr>
              <w:spacing w:after="0" w:line="240" w:lineRule="auto"/>
              <w:textAlignment w:val="baseline"/>
              <w:rPr>
                <w:rFonts w:ascii="Times New Roman" w:hAnsi="Times New Roman" w:eastAsia="Times New Roman" w:cs="Times New Roman"/>
                <w:color w:val="000000" w:themeColor="text1"/>
                <w:sz w:val="24"/>
                <w:szCs w:val="24"/>
                <w:lang w:val="lt-LT" w:eastAsia="en-GB"/>
              </w:rPr>
            </w:pPr>
            <w:r w:rsidRPr="0037623E">
              <w:rPr>
                <w:rFonts w:ascii="Times New Roman" w:hAnsi="Times New Roman" w:eastAsia="Times New Roman" w:cs="Times New Roman"/>
                <w:color w:val="000000"/>
                <w:kern w:val="0"/>
                <w:sz w:val="24"/>
                <w:szCs w:val="24"/>
                <w:lang w:val="lt-LT" w:eastAsia="en-GB"/>
                <w14:ligatures w14:val="none"/>
              </w:rPr>
              <w:t xml:space="preserve">koks </w:t>
            </w:r>
            <w:r w:rsidRPr="0037623E" w:rsidR="22443654">
              <w:rPr>
                <w:rFonts w:ascii="Times New Roman" w:hAnsi="Times New Roman" w:eastAsia="Times New Roman" w:cs="Times New Roman"/>
                <w:color w:val="000000"/>
                <w:kern w:val="0"/>
                <w:sz w:val="24"/>
                <w:szCs w:val="24"/>
                <w:lang w:val="lt-LT" w:eastAsia="en-GB"/>
                <w14:ligatures w14:val="none"/>
              </w:rPr>
              <w:t>rekomenduojamas vandens kiekis per dieną</w:t>
            </w:r>
            <w:r w:rsidRPr="0037623E">
              <w:rPr>
                <w:rFonts w:ascii="Times New Roman" w:hAnsi="Times New Roman" w:eastAsia="Times New Roman" w:cs="Times New Roman"/>
                <w:color w:val="000000"/>
                <w:kern w:val="0"/>
                <w:sz w:val="24"/>
                <w:szCs w:val="24"/>
                <w:lang w:val="lt-LT" w:eastAsia="en-GB"/>
                <w14:ligatures w14:val="none"/>
              </w:rPr>
              <w:t xml:space="preserve"> ir a</w:t>
            </w:r>
            <w:r w:rsidRPr="0037623E" w:rsidR="22443654">
              <w:rPr>
                <w:rFonts w:ascii="Times New Roman" w:hAnsi="Times New Roman" w:eastAsia="Times New Roman" w:cs="Times New Roman"/>
                <w:color w:val="000000"/>
                <w:kern w:val="0"/>
                <w:sz w:val="24"/>
                <w:szCs w:val="24"/>
                <w:lang w:val="lt-LT" w:eastAsia="en-GB"/>
                <w14:ligatures w14:val="none"/>
              </w:rPr>
              <w:t>r tiek išgeriate</w:t>
            </w:r>
            <w:r w:rsidRPr="0037623E">
              <w:rPr>
                <w:rFonts w:ascii="Times New Roman" w:hAnsi="Times New Roman" w:eastAsia="Times New Roman" w:cs="Times New Roman"/>
                <w:color w:val="000000"/>
                <w:kern w:val="0"/>
                <w:sz w:val="24"/>
                <w:szCs w:val="24"/>
                <w:lang w:val="lt-LT" w:eastAsia="en-GB"/>
                <w14:ligatures w14:val="none"/>
              </w:rPr>
              <w:t>;</w:t>
            </w:r>
          </w:p>
          <w:p w:rsidRPr="0037623E" w:rsidR="000C5417" w:rsidP="625DA04E" w:rsidRDefault="00FD2B0A" w14:paraId="2B34AD48" w14:textId="6986F564">
            <w:pPr>
              <w:pStyle w:val="ListParagraph"/>
              <w:numPr>
                <w:ilvl w:val="0"/>
                <w:numId w:val="3"/>
              </w:numPr>
              <w:spacing w:after="0" w:line="240" w:lineRule="auto"/>
              <w:textAlignment w:val="baseline"/>
              <w:rPr>
                <w:rFonts w:ascii="Times New Roman" w:hAnsi="Times New Roman" w:eastAsia="Times New Roman" w:cs="Times New Roman"/>
                <w:color w:val="000000"/>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koks </w:t>
            </w:r>
            <w:r w:rsidRPr="0037623E" w:rsidR="22443654">
              <w:rPr>
                <w:rFonts w:ascii="Times New Roman" w:hAnsi="Times New Roman" w:eastAsia="Times New Roman" w:cs="Times New Roman"/>
                <w:color w:val="000000"/>
                <w:kern w:val="0"/>
                <w:sz w:val="24"/>
                <w:szCs w:val="24"/>
                <w:lang w:val="lt-LT" w:eastAsia="en-GB"/>
                <w14:ligatures w14:val="none"/>
              </w:rPr>
              <w:t xml:space="preserve">rekomenduojamas </w:t>
            </w:r>
            <w:r w:rsidRPr="0037623E" w:rsidR="1A1193FF">
              <w:rPr>
                <w:rFonts w:ascii="Times New Roman" w:hAnsi="Times New Roman" w:eastAsia="Times New Roman" w:cs="Times New Roman"/>
                <w:color w:val="000000"/>
                <w:kern w:val="0"/>
                <w:sz w:val="24"/>
                <w:szCs w:val="24"/>
                <w:lang w:val="lt-LT" w:eastAsia="en-GB"/>
                <w14:ligatures w14:val="none"/>
              </w:rPr>
              <w:t xml:space="preserve">pridėtinio </w:t>
            </w:r>
            <w:r w:rsidRPr="0037623E" w:rsidR="22443654">
              <w:rPr>
                <w:rFonts w:ascii="Times New Roman" w:hAnsi="Times New Roman" w:eastAsia="Times New Roman" w:cs="Times New Roman"/>
                <w:color w:val="000000"/>
                <w:kern w:val="0"/>
                <w:sz w:val="24"/>
                <w:szCs w:val="24"/>
                <w:lang w:val="lt-LT" w:eastAsia="en-GB"/>
                <w14:ligatures w14:val="none"/>
              </w:rPr>
              <w:t>cukraus kiekis per dieną</w:t>
            </w:r>
            <w:r w:rsidRPr="0037623E">
              <w:rPr>
                <w:rFonts w:ascii="Times New Roman" w:hAnsi="Times New Roman" w:eastAsia="Times New Roman" w:cs="Times New Roman"/>
                <w:color w:val="000000"/>
                <w:kern w:val="0"/>
                <w:sz w:val="24"/>
                <w:szCs w:val="24"/>
                <w:lang w:val="lt-LT" w:eastAsia="en-GB"/>
                <w14:ligatures w14:val="none"/>
              </w:rPr>
              <w:t>, a</w:t>
            </w:r>
            <w:r w:rsidRPr="0037623E" w:rsidR="44106FD8">
              <w:rPr>
                <w:rFonts w:ascii="Times New Roman" w:hAnsi="Times New Roman" w:eastAsia="Times New Roman" w:cs="Times New Roman"/>
                <w:color w:val="000000"/>
                <w:kern w:val="0"/>
                <w:sz w:val="24"/>
                <w:szCs w:val="24"/>
                <w:lang w:val="lt-LT" w:eastAsia="en-GB"/>
                <w14:ligatures w14:val="none"/>
              </w:rPr>
              <w:t xml:space="preserve">r </w:t>
            </w:r>
            <w:r w:rsidRPr="0037623E">
              <w:rPr>
                <w:rFonts w:ascii="Times New Roman" w:hAnsi="Times New Roman" w:eastAsia="Times New Roman" w:cs="Times New Roman"/>
                <w:color w:val="000000"/>
                <w:kern w:val="0"/>
                <w:sz w:val="24"/>
                <w:szCs w:val="24"/>
                <w:lang w:val="lt-LT" w:eastAsia="en-GB"/>
                <w14:ligatures w14:val="none"/>
              </w:rPr>
              <w:t xml:space="preserve">suvartojate daugiau nei </w:t>
            </w:r>
            <w:r w:rsidRPr="0037623E" w:rsidR="000C5417">
              <w:rPr>
                <w:rFonts w:ascii="Times New Roman" w:hAnsi="Times New Roman" w:eastAsia="Times New Roman" w:cs="Times New Roman"/>
                <w:color w:val="000000"/>
                <w:kern w:val="0"/>
                <w:sz w:val="24"/>
                <w:szCs w:val="24"/>
                <w:lang w:val="lt-LT" w:eastAsia="en-GB"/>
                <w14:ligatures w14:val="none"/>
              </w:rPr>
              <w:t>rekomenduojamą pridėtinio cukraus kiekį</w:t>
            </w:r>
            <w:r w:rsidRPr="0037623E">
              <w:rPr>
                <w:rFonts w:ascii="Times New Roman" w:hAnsi="Times New Roman" w:eastAsia="Times New Roman" w:cs="Times New Roman"/>
                <w:color w:val="000000"/>
                <w:kern w:val="0"/>
                <w:sz w:val="24"/>
                <w:szCs w:val="24"/>
                <w:lang w:val="lt-LT" w:eastAsia="en-GB"/>
                <w14:ligatures w14:val="none"/>
              </w:rPr>
              <w:t>.</w:t>
            </w:r>
          </w:p>
          <w:p w:rsidRPr="0037623E" w:rsidR="000C5417" w:rsidP="625DA04E" w:rsidRDefault="00FD2B0A" w14:paraId="56CE22CB" w14:textId="0004A100">
            <w:pPr>
              <w:spacing w:after="0" w:line="240" w:lineRule="auto"/>
              <w:textAlignment w:val="baseline"/>
              <w:rPr>
                <w:rFonts w:ascii="Times New Roman" w:hAnsi="Times New Roman" w:eastAsia="Times New Roman" w:cs="Times New Roman"/>
                <w:color w:val="000000"/>
                <w:kern w:val="0"/>
                <w:sz w:val="24"/>
                <w:szCs w:val="24"/>
                <w:lang w:val="lt-LT" w:eastAsia="en-GB"/>
                <w14:ligatures w14:val="none"/>
              </w:rPr>
            </w:pPr>
            <w:r w:rsidRPr="39929A76">
              <w:rPr>
                <w:rFonts w:ascii="Times New Roman" w:hAnsi="Times New Roman" w:eastAsia="Times New Roman" w:cs="Times New Roman"/>
                <w:color w:val="000000" w:themeColor="text1"/>
                <w:sz w:val="24"/>
                <w:szCs w:val="24"/>
                <w:lang w:val="lt-LT" w:eastAsia="en-GB"/>
              </w:rPr>
              <w:t xml:space="preserve">Pristatomas rekomenduojamas </w:t>
            </w:r>
            <w:r w:rsidRPr="39929A76" w:rsidR="18AF45B9">
              <w:rPr>
                <w:rFonts w:ascii="Times New Roman" w:hAnsi="Times New Roman" w:eastAsia="Times New Roman" w:cs="Times New Roman"/>
                <w:color w:val="000000" w:themeColor="text1"/>
                <w:sz w:val="24"/>
                <w:szCs w:val="24"/>
                <w:lang w:val="lt-LT" w:eastAsia="en-GB"/>
              </w:rPr>
              <w:t xml:space="preserve">vandens ir cukraus </w:t>
            </w:r>
            <w:r w:rsidRPr="39929A76">
              <w:rPr>
                <w:rFonts w:ascii="Times New Roman" w:hAnsi="Times New Roman" w:eastAsia="Times New Roman" w:cs="Times New Roman"/>
                <w:color w:val="000000" w:themeColor="text1"/>
                <w:sz w:val="24"/>
                <w:szCs w:val="24"/>
                <w:lang w:val="lt-LT" w:eastAsia="en-GB"/>
              </w:rPr>
              <w:t xml:space="preserve">kiekis </w:t>
            </w:r>
            <w:r w:rsidRPr="39929A76" w:rsidR="18AF45B9">
              <w:rPr>
                <w:rFonts w:ascii="Times New Roman" w:hAnsi="Times New Roman" w:eastAsia="Times New Roman" w:cs="Times New Roman"/>
                <w:color w:val="000000" w:themeColor="text1"/>
                <w:sz w:val="24"/>
                <w:szCs w:val="24"/>
                <w:lang w:val="lt-LT" w:eastAsia="en-GB"/>
              </w:rPr>
              <w:t>(skaidrė Nr. 3).</w:t>
            </w:r>
          </w:p>
          <w:p w:rsidRPr="0037623E" w:rsidR="625DA04E" w:rsidP="625DA04E" w:rsidRDefault="625DA04E" w14:paraId="458835B5" w14:textId="6EC4A261">
            <w:pPr>
              <w:spacing w:after="0" w:line="240" w:lineRule="auto"/>
              <w:rPr>
                <w:rFonts w:ascii="Times New Roman" w:hAnsi="Times New Roman" w:eastAsia="Times New Roman" w:cs="Times New Roman"/>
                <w:color w:val="000000" w:themeColor="text1"/>
                <w:sz w:val="24"/>
                <w:szCs w:val="24"/>
                <w:lang w:val="lt-LT" w:eastAsia="en-GB"/>
              </w:rPr>
            </w:pPr>
          </w:p>
          <w:p w:rsidRPr="0037623E" w:rsidR="00CD4A5A" w:rsidP="73DC4F45" w:rsidRDefault="00FD2B0A" w14:paraId="6C3DD9F9" w14:textId="54DB35D5">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Galima </w:t>
            </w:r>
            <w:r w:rsidRPr="0037623E" w:rsidR="000C5417">
              <w:rPr>
                <w:rFonts w:ascii="Times New Roman" w:hAnsi="Times New Roman" w:eastAsia="Times New Roman" w:cs="Times New Roman"/>
                <w:color w:val="000000"/>
                <w:kern w:val="0"/>
                <w:sz w:val="24"/>
                <w:szCs w:val="24"/>
                <w:lang w:val="lt-LT" w:eastAsia="en-GB"/>
                <w14:ligatures w14:val="none"/>
              </w:rPr>
              <w:t xml:space="preserve">paprašyti </w:t>
            </w:r>
            <w:r w:rsidRPr="0037623E">
              <w:rPr>
                <w:rFonts w:ascii="Times New Roman" w:hAnsi="Times New Roman" w:eastAsia="Times New Roman" w:cs="Times New Roman"/>
                <w:color w:val="000000"/>
                <w:kern w:val="0"/>
                <w:sz w:val="24"/>
                <w:szCs w:val="24"/>
                <w:lang w:val="lt-LT" w:eastAsia="en-GB"/>
                <w14:ligatures w14:val="none"/>
              </w:rPr>
              <w:t xml:space="preserve">išvardyti </w:t>
            </w:r>
            <w:r w:rsidRPr="0037623E" w:rsidR="000C5417">
              <w:rPr>
                <w:rFonts w:ascii="Times New Roman" w:hAnsi="Times New Roman" w:eastAsia="Times New Roman" w:cs="Times New Roman"/>
                <w:color w:val="000000"/>
                <w:kern w:val="0"/>
                <w:sz w:val="24"/>
                <w:szCs w:val="24"/>
                <w:lang w:val="lt-LT" w:eastAsia="en-GB"/>
                <w14:ligatures w14:val="none"/>
              </w:rPr>
              <w:t>produktų pavyzdžių, kuriuose būna pridėtinio cukraus (p</w:t>
            </w:r>
            <w:r w:rsidRPr="0037623E">
              <w:rPr>
                <w:rFonts w:ascii="Times New Roman" w:hAnsi="Times New Roman" w:eastAsia="Times New Roman" w:cs="Times New Roman"/>
                <w:color w:val="000000"/>
                <w:kern w:val="0"/>
                <w:sz w:val="24"/>
                <w:szCs w:val="24"/>
                <w:lang w:val="lt-LT" w:eastAsia="en-GB"/>
                <w14:ligatures w14:val="none"/>
              </w:rPr>
              <w:t>a</w:t>
            </w:r>
            <w:r w:rsidRPr="0037623E" w:rsidR="000C5417">
              <w:rPr>
                <w:rFonts w:ascii="Times New Roman" w:hAnsi="Times New Roman" w:eastAsia="Times New Roman" w:cs="Times New Roman"/>
                <w:color w:val="000000"/>
                <w:kern w:val="0"/>
                <w:sz w:val="24"/>
                <w:szCs w:val="24"/>
                <w:lang w:val="lt-LT" w:eastAsia="en-GB"/>
                <w14:ligatures w14:val="none"/>
              </w:rPr>
              <w:t>v</w:t>
            </w:r>
            <w:r w:rsidRPr="0037623E">
              <w:rPr>
                <w:rFonts w:ascii="Times New Roman" w:hAnsi="Times New Roman" w:eastAsia="Times New Roman" w:cs="Times New Roman"/>
                <w:color w:val="000000"/>
                <w:kern w:val="0"/>
                <w:sz w:val="24"/>
                <w:szCs w:val="24"/>
                <w:lang w:val="lt-LT" w:eastAsia="en-GB"/>
                <w14:ligatures w14:val="none"/>
              </w:rPr>
              <w:t>y</w:t>
            </w:r>
            <w:r w:rsidRPr="0037623E" w:rsidR="000C5417">
              <w:rPr>
                <w:rFonts w:ascii="Times New Roman" w:hAnsi="Times New Roman" w:eastAsia="Times New Roman" w:cs="Times New Roman"/>
                <w:color w:val="000000"/>
                <w:kern w:val="0"/>
                <w:sz w:val="24"/>
                <w:szCs w:val="24"/>
                <w:lang w:val="lt-LT" w:eastAsia="en-GB"/>
                <w14:ligatures w14:val="none"/>
              </w:rPr>
              <w:t>z</w:t>
            </w:r>
            <w:r w:rsidRPr="0037623E">
              <w:rPr>
                <w:rFonts w:ascii="Times New Roman" w:hAnsi="Times New Roman" w:eastAsia="Times New Roman" w:cs="Times New Roman"/>
                <w:color w:val="000000"/>
                <w:kern w:val="0"/>
                <w:sz w:val="24"/>
                <w:szCs w:val="24"/>
                <w:lang w:val="lt-LT" w:eastAsia="en-GB"/>
                <w14:ligatures w14:val="none"/>
              </w:rPr>
              <w:t>džiui,</w:t>
            </w:r>
            <w:r w:rsidRPr="0037623E" w:rsidR="000C5417">
              <w:rPr>
                <w:rFonts w:ascii="Times New Roman" w:hAnsi="Times New Roman" w:eastAsia="Times New Roman" w:cs="Times New Roman"/>
                <w:color w:val="000000"/>
                <w:kern w:val="0"/>
                <w:sz w:val="24"/>
                <w:szCs w:val="24"/>
                <w:lang w:val="lt-LT" w:eastAsia="en-GB"/>
                <w14:ligatures w14:val="none"/>
              </w:rPr>
              <w:t xml:space="preserve"> saldumynai, saldinti pieno produktai, gazuoti saldūs gėrimai, įvairūs kepiniai, įskaitant </w:t>
            </w:r>
            <w:r w:rsidRPr="39929A76">
              <w:rPr>
                <w:rFonts w:ascii="Times New Roman" w:hAnsi="Times New Roman" w:eastAsia="Times New Roman" w:cs="Times New Roman"/>
                <w:color w:val="000000" w:themeColor="text1"/>
                <w:sz w:val="24"/>
                <w:szCs w:val="24"/>
                <w:lang w:val="lt-LT" w:eastAsia="en-GB"/>
              </w:rPr>
              <w:t>tam</w:t>
            </w:r>
            <w:r w:rsidRPr="0037623E">
              <w:rPr>
                <w:rFonts w:ascii="Times New Roman" w:hAnsi="Times New Roman" w:eastAsia="Times New Roman" w:cs="Times New Roman"/>
                <w:color w:val="000000"/>
                <w:kern w:val="0"/>
                <w:sz w:val="24"/>
                <w:szCs w:val="24"/>
                <w:lang w:val="lt-LT" w:eastAsia="en-GB"/>
                <w14:ligatures w14:val="none"/>
              </w:rPr>
              <w:t xml:space="preserve"> tikrą</w:t>
            </w:r>
            <w:r w:rsidRPr="0037623E" w:rsidR="000C5417">
              <w:rPr>
                <w:rFonts w:ascii="Times New Roman" w:hAnsi="Times New Roman" w:eastAsia="Times New Roman" w:cs="Times New Roman"/>
                <w:color w:val="000000"/>
                <w:kern w:val="0"/>
                <w:sz w:val="24"/>
                <w:szCs w:val="24"/>
                <w:lang w:val="lt-LT" w:eastAsia="en-GB"/>
                <w14:ligatures w14:val="none"/>
              </w:rPr>
              <w:t xml:space="preserve"> duoną, kai kurie konservai ir padažai, sausi pusryčių dribsniai).</w:t>
            </w:r>
            <w:r w:rsidRPr="0037623E" w:rsidR="00CD4A5A">
              <w:rPr>
                <w:rFonts w:ascii="Times New Roman" w:hAnsi="Times New Roman" w:eastAsia="Times New Roman" w:cs="Times New Roman"/>
                <w:color w:val="000000"/>
                <w:kern w:val="0"/>
                <w:sz w:val="24"/>
                <w:szCs w:val="24"/>
                <w:lang w:val="lt-LT" w:eastAsia="en-GB"/>
                <w14:ligatures w14:val="none"/>
              </w:rPr>
              <w:t> </w:t>
            </w:r>
          </w:p>
        </w:tc>
        <w:tc>
          <w:tcPr>
            <w:tcW w:w="6496"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0C5417" w:rsidP="73DC4F45" w:rsidRDefault="00D65D38" w14:paraId="1BE02896" w14:textId="305BEB4D">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Rekomenduojama </w:t>
            </w:r>
            <w:r w:rsidRPr="0037623E" w:rsidR="00CD4A5A">
              <w:rPr>
                <w:rFonts w:ascii="Times New Roman" w:hAnsi="Times New Roman" w:eastAsia="Times New Roman" w:cs="Times New Roman"/>
                <w:color w:val="000000"/>
                <w:kern w:val="0"/>
                <w:sz w:val="24"/>
                <w:szCs w:val="24"/>
                <w:lang w:val="lt-LT" w:eastAsia="en-GB"/>
                <w14:ligatures w14:val="none"/>
              </w:rPr>
              <w:t>akcentuoti</w:t>
            </w:r>
            <w:r w:rsidRPr="0037623E" w:rsidR="000C5417">
              <w:rPr>
                <w:rFonts w:ascii="Times New Roman" w:hAnsi="Times New Roman" w:eastAsia="Times New Roman" w:cs="Times New Roman"/>
                <w:color w:val="000000"/>
                <w:kern w:val="0"/>
                <w:sz w:val="24"/>
                <w:szCs w:val="24"/>
                <w:lang w:val="lt-LT" w:eastAsia="en-GB"/>
                <w14:ligatures w14:val="none"/>
              </w:rPr>
              <w:t>:</w:t>
            </w:r>
          </w:p>
          <w:p w:rsidRPr="0037623E" w:rsidR="00CD4A5A" w:rsidP="73DC4F45" w:rsidRDefault="000C5417" w14:paraId="3359DB82" w14:textId="0AD7C8E0">
            <w:pPr>
              <w:numPr>
                <w:ilvl w:val="0"/>
                <w:numId w:val="21"/>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nurodytas vandens kiekis </w:t>
            </w:r>
            <w:r w:rsidRPr="0037623E" w:rsidR="4487DEB7">
              <w:rPr>
                <w:rFonts w:ascii="Times New Roman" w:hAnsi="Times New Roman" w:eastAsia="Times New Roman" w:cs="Times New Roman"/>
                <w:kern w:val="0"/>
                <w:sz w:val="24"/>
                <w:szCs w:val="24"/>
                <w:lang w:val="lt-LT" w:eastAsia="en-GB"/>
                <w14:ligatures w14:val="none"/>
              </w:rPr>
              <w:t xml:space="preserve">(1,8 l) </w:t>
            </w:r>
            <w:r w:rsidRPr="0037623E">
              <w:rPr>
                <w:rFonts w:ascii="Times New Roman" w:hAnsi="Times New Roman" w:eastAsia="Times New Roman" w:cs="Times New Roman"/>
                <w:kern w:val="0"/>
                <w:sz w:val="24"/>
                <w:szCs w:val="24"/>
                <w:lang w:val="lt-LT" w:eastAsia="en-GB"/>
                <w14:ligatures w14:val="none"/>
              </w:rPr>
              <w:t>yra minimalus paros poreikis</w:t>
            </w:r>
            <w:r w:rsidRPr="0037623E" w:rsidR="00930D57">
              <w:rPr>
                <w:rFonts w:ascii="Times New Roman" w:hAnsi="Times New Roman" w:eastAsia="Times New Roman" w:cs="Times New Roman"/>
                <w:kern w:val="0"/>
                <w:sz w:val="24"/>
                <w:szCs w:val="24"/>
                <w:lang w:val="lt-LT" w:eastAsia="en-GB"/>
                <w14:ligatures w14:val="none"/>
              </w:rPr>
              <w:t>, d</w:t>
            </w:r>
            <w:r w:rsidRPr="0037623E">
              <w:rPr>
                <w:rFonts w:ascii="Times New Roman" w:hAnsi="Times New Roman" w:eastAsia="Times New Roman" w:cs="Times New Roman"/>
                <w:kern w:val="0"/>
                <w:sz w:val="24"/>
                <w:szCs w:val="24"/>
                <w:lang w:val="lt-LT" w:eastAsia="en-GB"/>
                <w14:ligatures w14:val="none"/>
              </w:rPr>
              <w:t>augiau vandens išgerti reikia sportuojant, sergant (karščiuojant), karštą dieną</w:t>
            </w:r>
            <w:r w:rsidRPr="0037623E" w:rsidR="00930D57">
              <w:rPr>
                <w:rFonts w:ascii="Times New Roman" w:hAnsi="Times New Roman" w:eastAsia="Times New Roman" w:cs="Times New Roman"/>
                <w:kern w:val="0"/>
                <w:sz w:val="24"/>
                <w:szCs w:val="24"/>
                <w:lang w:val="lt-LT" w:eastAsia="en-GB"/>
                <w14:ligatures w14:val="none"/>
              </w:rPr>
              <w:t>;</w:t>
            </w:r>
          </w:p>
          <w:p w:rsidRPr="0037623E" w:rsidR="000C5417" w:rsidP="73DC4F45" w:rsidRDefault="00642EA9" w14:paraId="230D609E" w14:textId="55A758B1">
            <w:pPr>
              <w:numPr>
                <w:ilvl w:val="0"/>
                <w:numId w:val="21"/>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naudinga išmokti apskaičiuoti, kiek šaukštelių cukraus turi įvairūs produktai. Kiekvieno produkto pakuotėje nurodoma maistinė vertė 100 gramų produkto. Maistinės vertės lentelėje ar sąraše nurodomas cukraus kiekis. Pavyzdžiui, jei tai yra šokoladinis batonėlis, sveriantis 50 gramų, tuomet cukraus kiekį reikia dalinti per pusę. Norint apskaičiuoti cukraus kiekį šaukšteliais, gramus reikia dalinti iš 4 (vienas arbatinis šaukštelis turi 4 gramus cukraus);</w:t>
            </w:r>
          </w:p>
          <w:p w:rsidRPr="0037623E" w:rsidR="00642EA9" w:rsidP="73DC4F45" w:rsidRDefault="00642EA9" w14:paraId="6776C50A" w14:textId="4FE76899">
            <w:pPr>
              <w:numPr>
                <w:ilvl w:val="0"/>
                <w:numId w:val="21"/>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jei, pavyzdžiui, produktas sveria 61 gramą, o 100 gramų turi 29 gramus cukraus, tuomet skaičiuojama taip: 29 dalinam</w:t>
            </w:r>
            <w:r w:rsidRPr="0037623E" w:rsidR="00A071DC">
              <w:rPr>
                <w:rFonts w:ascii="Times New Roman" w:hAnsi="Times New Roman" w:eastAsia="Times New Roman" w:cs="Times New Roman"/>
                <w:kern w:val="0"/>
                <w:sz w:val="24"/>
                <w:szCs w:val="24"/>
                <w:lang w:val="lt-LT" w:eastAsia="en-GB"/>
                <w14:ligatures w14:val="none"/>
              </w:rPr>
              <w:t>i</w:t>
            </w:r>
            <w:r w:rsidRPr="0037623E">
              <w:rPr>
                <w:rFonts w:ascii="Times New Roman" w:hAnsi="Times New Roman" w:eastAsia="Times New Roman" w:cs="Times New Roman"/>
                <w:kern w:val="0"/>
                <w:sz w:val="24"/>
                <w:szCs w:val="24"/>
                <w:lang w:val="lt-LT" w:eastAsia="en-GB"/>
                <w14:ligatures w14:val="none"/>
              </w:rPr>
              <w:t xml:space="preserve"> iš 100 ir sužinoma, kiek cukraus turi 1 gramas (0,29 g). Gautas skaičius dauginamas iš tiek, kiek sveria produktas (šiuo atveju 61 gramą, taigi 0</w:t>
            </w:r>
            <w:r w:rsidRPr="0037623E" w:rsidR="00A071DC">
              <w:rPr>
                <w:rFonts w:ascii="Times New Roman" w:hAnsi="Times New Roman" w:eastAsia="Times New Roman" w:cs="Times New Roman"/>
                <w:kern w:val="0"/>
                <w:sz w:val="24"/>
                <w:szCs w:val="24"/>
                <w:lang w:val="lt-LT" w:eastAsia="en-GB"/>
                <w14:ligatures w14:val="none"/>
              </w:rPr>
              <w:t>,</w:t>
            </w:r>
            <w:r w:rsidRPr="0037623E">
              <w:rPr>
                <w:rFonts w:ascii="Times New Roman" w:hAnsi="Times New Roman" w:eastAsia="Times New Roman" w:cs="Times New Roman"/>
                <w:kern w:val="0"/>
                <w:sz w:val="24"/>
                <w:szCs w:val="24"/>
                <w:lang w:val="lt-LT" w:eastAsia="en-GB"/>
                <w14:ligatures w14:val="none"/>
              </w:rPr>
              <w:t>29</w:t>
            </w:r>
            <w:r w:rsidRPr="0037623E" w:rsidR="00A071DC">
              <w:rPr>
                <w:rFonts w:ascii="Times New Roman" w:hAnsi="Times New Roman" w:eastAsia="Times New Roman" w:cs="Times New Roman"/>
                <w:kern w:val="0"/>
                <w:sz w:val="24"/>
                <w:szCs w:val="24"/>
                <w:lang w:val="lt-LT" w:eastAsia="en-GB"/>
                <w14:ligatures w14:val="none"/>
              </w:rPr>
              <w:t xml:space="preserve"> </w:t>
            </w:r>
            <w:r w:rsidRPr="0037623E">
              <w:rPr>
                <w:rFonts w:ascii="Times New Roman" w:hAnsi="Times New Roman" w:eastAsia="Times New Roman" w:cs="Times New Roman"/>
                <w:kern w:val="0"/>
                <w:sz w:val="24"/>
                <w:szCs w:val="24"/>
                <w:lang w:val="lt-LT" w:eastAsia="en-GB"/>
                <w14:ligatures w14:val="none"/>
              </w:rPr>
              <w:t>x</w:t>
            </w:r>
            <w:r w:rsidRPr="0037623E" w:rsidR="00A071DC">
              <w:rPr>
                <w:rFonts w:ascii="Times New Roman" w:hAnsi="Times New Roman" w:eastAsia="Times New Roman" w:cs="Times New Roman"/>
                <w:kern w:val="0"/>
                <w:sz w:val="24"/>
                <w:szCs w:val="24"/>
                <w:lang w:val="lt-LT" w:eastAsia="en-GB"/>
                <w14:ligatures w14:val="none"/>
              </w:rPr>
              <w:t xml:space="preserve"> </w:t>
            </w:r>
            <w:r w:rsidRPr="0037623E">
              <w:rPr>
                <w:rFonts w:ascii="Times New Roman" w:hAnsi="Times New Roman" w:eastAsia="Times New Roman" w:cs="Times New Roman"/>
                <w:kern w:val="0"/>
                <w:sz w:val="24"/>
                <w:szCs w:val="24"/>
                <w:lang w:val="lt-LT" w:eastAsia="en-GB"/>
                <w14:ligatures w14:val="none"/>
              </w:rPr>
              <w:t>61) ir gaunamas cukraus kiekis produkte (17,69 g). Šaukštelių kiekis apskaičiuojamas dalinant iš 4 (17,69/4 = 4,42). Gautą skaičių galima apvalinti.</w:t>
            </w:r>
          </w:p>
        </w:tc>
      </w:tr>
      <w:tr w:rsidRPr="0037623E" w:rsidR="00CD4A5A" w:rsidTr="45D0F475" w14:paraId="79281ADB" w14:textId="77777777">
        <w:trPr>
          <w:trHeight w:val="315"/>
        </w:trPr>
        <w:tc>
          <w:tcPr>
            <w:tcW w:w="2287" w:type="dxa"/>
            <w:vMerge/>
            <w:tcMar/>
            <w:vAlign w:val="center"/>
            <w:hideMark/>
          </w:tcPr>
          <w:p w:rsidRPr="0037623E" w:rsidR="00CD4A5A" w:rsidP="00CD4A5A" w:rsidRDefault="00CD4A5A" w14:paraId="7C3387ED" w14:textId="77777777">
            <w:pPr>
              <w:spacing w:after="0" w:line="240" w:lineRule="auto"/>
              <w:rPr>
                <w:rFonts w:ascii="Times New Roman" w:hAnsi="Times New Roman" w:eastAsia="Times New Roman" w:cs="Times New Roman"/>
                <w:kern w:val="0"/>
                <w:sz w:val="24"/>
                <w:szCs w:val="24"/>
                <w:lang w:val="lt-LT" w:eastAsia="en-GB"/>
                <w14:ligatures w14:val="none"/>
                <w:rPrChange w:author="Author" w:date="2023-08-27T21:44:00Z" w:id="8">
                  <w:rPr>
                    <w:rFonts w:ascii="Times New Roman" w:hAnsi="Times New Roman" w:eastAsia="Times New Roman" w:cs="Times New Roman"/>
                    <w:kern w:val="0"/>
                    <w:sz w:val="24"/>
                    <w:szCs w:val="24"/>
                    <w:lang w:eastAsia="en-GB"/>
                    <w14:ligatures w14:val="none"/>
                  </w:rPr>
                </w:rPrChange>
              </w:rPr>
            </w:pP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2B6BC9" w14:paraId="5FF29AC3" w14:textId="62C6FC68">
            <w:pPr>
              <w:spacing w:after="0" w:line="240" w:lineRule="auto"/>
              <w:jc w:val="center"/>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MITAI IR FAKTAI</w:t>
            </w:r>
            <w:r w:rsidRPr="0037623E" w:rsidR="00CD4A5A">
              <w:rPr>
                <w:rFonts w:ascii="Times New Roman" w:hAnsi="Times New Roman" w:eastAsia="Times New Roman" w:cs="Times New Roman"/>
                <w:color w:val="000000"/>
                <w:kern w:val="0"/>
                <w:sz w:val="24"/>
                <w:szCs w:val="24"/>
                <w:lang w:val="lt-LT" w:eastAsia="en-GB"/>
                <w14:ligatures w14:val="none"/>
              </w:rPr>
              <w:t> </w:t>
            </w:r>
          </w:p>
        </w:tc>
      </w:tr>
      <w:tr w:rsidRPr="0037623E" w:rsidR="000C5417" w:rsidTr="45D0F475" w14:paraId="3839BA79" w14:textId="77777777">
        <w:trPr>
          <w:trHeight w:val="525"/>
        </w:trPr>
        <w:tc>
          <w:tcPr>
            <w:tcW w:w="2287" w:type="dxa"/>
            <w:vMerge/>
            <w:tcMar/>
            <w:vAlign w:val="center"/>
            <w:hideMark/>
          </w:tcPr>
          <w:p w:rsidRPr="0037623E" w:rsidR="00CD4A5A" w:rsidP="00CD4A5A" w:rsidRDefault="00CD4A5A" w14:paraId="129B329B" w14:textId="77777777">
            <w:pPr>
              <w:spacing w:after="0" w:line="240" w:lineRule="auto"/>
              <w:rPr>
                <w:rFonts w:ascii="Times New Roman" w:hAnsi="Times New Roman" w:eastAsia="Times New Roman" w:cs="Times New Roman"/>
                <w:kern w:val="0"/>
                <w:sz w:val="24"/>
                <w:szCs w:val="24"/>
                <w:lang w:val="lt-LT" w:eastAsia="en-GB"/>
                <w14:ligatures w14:val="none"/>
                <w:rPrChange w:author="Author" w:date="2023-08-27T21:44:00Z" w:id="9">
                  <w:rPr>
                    <w:rFonts w:ascii="Times New Roman" w:hAnsi="Times New Roman" w:eastAsia="Times New Roman" w:cs="Times New Roman"/>
                    <w:kern w:val="0"/>
                    <w:sz w:val="24"/>
                    <w:szCs w:val="24"/>
                    <w:lang w:eastAsia="en-GB"/>
                    <w14:ligatures w14:val="none"/>
                  </w:rPr>
                </w:rPrChange>
              </w:rPr>
            </w:pPr>
          </w:p>
        </w:tc>
        <w:tc>
          <w:tcPr>
            <w:tcW w:w="5159"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642EA9" w:rsidP="625DA04E" w:rsidRDefault="00A071DC" w14:paraId="58CD4A45" w14:textId="1E4C6044">
            <w:pPr>
              <w:spacing w:after="0" w:line="240" w:lineRule="auto"/>
              <w:textAlignment w:val="baseline"/>
              <w:rPr>
                <w:rFonts w:ascii="Times New Roman" w:hAnsi="Times New Roman" w:eastAsia="Times New Roman" w:cs="Times New Roman"/>
                <w:color w:val="000000"/>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Galima </w:t>
            </w:r>
            <w:r w:rsidRPr="0037623E" w:rsidR="00642EA9">
              <w:rPr>
                <w:rFonts w:ascii="Times New Roman" w:hAnsi="Times New Roman" w:eastAsia="Times New Roman" w:cs="Times New Roman"/>
                <w:color w:val="000000"/>
                <w:kern w:val="0"/>
                <w:sz w:val="24"/>
                <w:szCs w:val="24"/>
                <w:lang w:val="lt-LT" w:eastAsia="en-GB"/>
                <w14:ligatures w14:val="none"/>
              </w:rPr>
              <w:t xml:space="preserve">paprašyti mokinių balsuoti </w:t>
            </w:r>
            <w:r w:rsidRPr="0037623E">
              <w:rPr>
                <w:rFonts w:ascii="Times New Roman" w:hAnsi="Times New Roman" w:eastAsia="Times New Roman" w:cs="Times New Roman"/>
                <w:color w:val="000000"/>
                <w:kern w:val="0"/>
                <w:sz w:val="24"/>
                <w:szCs w:val="24"/>
                <w:lang w:val="lt-LT" w:eastAsia="en-GB"/>
                <w14:ligatures w14:val="none"/>
              </w:rPr>
              <w:t xml:space="preserve">už kiekvieną </w:t>
            </w:r>
            <w:r w:rsidRPr="0037623E" w:rsidR="00642EA9">
              <w:rPr>
                <w:rFonts w:ascii="Times New Roman" w:hAnsi="Times New Roman" w:eastAsia="Times New Roman" w:cs="Times New Roman"/>
                <w:color w:val="000000"/>
                <w:kern w:val="0"/>
                <w:sz w:val="24"/>
                <w:szCs w:val="24"/>
                <w:lang w:val="lt-LT" w:eastAsia="en-GB"/>
                <w14:ligatures w14:val="none"/>
              </w:rPr>
              <w:t>teigin</w:t>
            </w:r>
            <w:r w:rsidRPr="0037623E">
              <w:rPr>
                <w:rFonts w:ascii="Times New Roman" w:hAnsi="Times New Roman" w:eastAsia="Times New Roman" w:cs="Times New Roman"/>
                <w:color w:val="000000"/>
                <w:kern w:val="0"/>
                <w:sz w:val="24"/>
                <w:szCs w:val="24"/>
                <w:lang w:val="lt-LT" w:eastAsia="en-GB"/>
                <w14:ligatures w14:val="none"/>
              </w:rPr>
              <w:t xml:space="preserve">į </w:t>
            </w:r>
            <w:r w:rsidRPr="0037623E" w:rsidR="00642EA9">
              <w:rPr>
                <w:rFonts w:ascii="Times New Roman" w:hAnsi="Times New Roman" w:eastAsia="Times New Roman" w:cs="Times New Roman"/>
                <w:color w:val="000000"/>
                <w:kern w:val="0"/>
                <w:sz w:val="24"/>
                <w:szCs w:val="24"/>
                <w:lang w:val="lt-LT" w:eastAsia="en-GB"/>
                <w14:ligatures w14:val="none"/>
              </w:rPr>
              <w:t>pakeliant ranką. Pavyzdžiui, perskaitomas teiginys, mokiniai, galvojantys, kad tai tiesa, kelia ranką.</w:t>
            </w:r>
          </w:p>
          <w:p w:rsidRPr="0037623E" w:rsidR="625DA04E" w:rsidP="625DA04E" w:rsidRDefault="625DA04E" w14:paraId="06D2FD9E" w14:textId="081610E7">
            <w:pPr>
              <w:spacing w:after="0" w:line="240" w:lineRule="auto"/>
              <w:rPr>
                <w:rFonts w:ascii="Times New Roman" w:hAnsi="Times New Roman" w:eastAsia="Times New Roman" w:cs="Times New Roman"/>
                <w:color w:val="000000" w:themeColor="text1"/>
                <w:sz w:val="24"/>
                <w:szCs w:val="24"/>
                <w:lang w:val="lt-LT" w:eastAsia="en-GB"/>
              </w:rPr>
            </w:pPr>
          </w:p>
          <w:p w:rsidRPr="0037623E" w:rsidR="57376FC1" w:rsidP="625DA04E" w:rsidRDefault="00A071DC" w14:paraId="6A6AF9C8" w14:textId="160E57F5">
            <w:pPr>
              <w:spacing w:after="0" w:line="240" w:lineRule="auto"/>
              <w:rPr>
                <w:rFonts w:ascii="Times New Roman" w:hAnsi="Times New Roman" w:eastAsia="Times New Roman" w:cs="Times New Roman"/>
                <w:color w:val="000000" w:themeColor="text1"/>
                <w:sz w:val="24"/>
                <w:szCs w:val="24"/>
                <w:lang w:val="lt-LT" w:eastAsia="en-GB"/>
              </w:rPr>
            </w:pPr>
            <w:r w:rsidRPr="39929A76">
              <w:rPr>
                <w:rFonts w:ascii="Times New Roman" w:hAnsi="Times New Roman" w:eastAsia="Times New Roman" w:cs="Times New Roman"/>
                <w:color w:val="000000" w:themeColor="text1"/>
                <w:sz w:val="24"/>
                <w:szCs w:val="24"/>
                <w:lang w:val="lt-LT" w:eastAsia="en-GB"/>
              </w:rPr>
              <w:t xml:space="preserve">Pristatomi mitai </w:t>
            </w:r>
            <w:r w:rsidRPr="39929A76" w:rsidR="6003E3DE">
              <w:rPr>
                <w:rFonts w:ascii="Times New Roman" w:hAnsi="Times New Roman" w:eastAsia="Times New Roman" w:cs="Times New Roman"/>
                <w:color w:val="000000" w:themeColor="text1"/>
                <w:sz w:val="24"/>
                <w:szCs w:val="24"/>
                <w:lang w:val="lt-LT" w:eastAsia="en-GB"/>
              </w:rPr>
              <w:t xml:space="preserve">ir </w:t>
            </w:r>
            <w:r w:rsidRPr="39929A76">
              <w:rPr>
                <w:rFonts w:ascii="Times New Roman" w:hAnsi="Times New Roman" w:eastAsia="Times New Roman" w:cs="Times New Roman"/>
                <w:color w:val="000000" w:themeColor="text1"/>
                <w:sz w:val="24"/>
                <w:szCs w:val="24"/>
                <w:lang w:val="lt-LT" w:eastAsia="en-GB"/>
              </w:rPr>
              <w:t xml:space="preserve">faktai </w:t>
            </w:r>
            <w:r w:rsidRPr="39929A76" w:rsidR="6003E3DE">
              <w:rPr>
                <w:rFonts w:ascii="Times New Roman" w:hAnsi="Times New Roman" w:eastAsia="Times New Roman" w:cs="Times New Roman"/>
                <w:color w:val="000000" w:themeColor="text1"/>
                <w:sz w:val="24"/>
                <w:szCs w:val="24"/>
                <w:lang w:val="lt-LT" w:eastAsia="en-GB"/>
              </w:rPr>
              <w:t>(</w:t>
            </w:r>
            <w:r w:rsidRPr="39929A76">
              <w:rPr>
                <w:rFonts w:ascii="Times New Roman" w:hAnsi="Times New Roman" w:eastAsia="Times New Roman" w:cs="Times New Roman"/>
                <w:color w:val="000000" w:themeColor="text1"/>
                <w:sz w:val="24"/>
                <w:szCs w:val="24"/>
                <w:lang w:val="lt-LT" w:eastAsia="en-GB"/>
              </w:rPr>
              <w:t xml:space="preserve">skaidrės Nr. </w:t>
            </w:r>
            <w:r w:rsidRPr="39929A76" w:rsidR="6003E3DE">
              <w:rPr>
                <w:rFonts w:ascii="Times New Roman" w:hAnsi="Times New Roman" w:eastAsia="Times New Roman" w:cs="Times New Roman"/>
                <w:color w:val="000000" w:themeColor="text1"/>
                <w:sz w:val="24"/>
                <w:szCs w:val="24"/>
                <w:lang w:val="lt-LT" w:eastAsia="en-GB"/>
              </w:rPr>
              <w:t>4 ir 5).</w:t>
            </w:r>
          </w:p>
          <w:p w:rsidRPr="0037623E" w:rsidR="00CD4A5A" w:rsidP="73DC4F45" w:rsidRDefault="00CD4A5A" w14:paraId="03F20ECE" w14:textId="2865F4FE">
            <w:pPr>
              <w:spacing w:after="0" w:line="240" w:lineRule="auto"/>
              <w:textAlignment w:val="baseline"/>
              <w:rPr>
                <w:rFonts w:ascii="Times New Roman" w:hAnsi="Times New Roman" w:eastAsia="Times New Roman" w:cs="Times New Roman"/>
                <w:kern w:val="0"/>
                <w:sz w:val="24"/>
                <w:szCs w:val="24"/>
                <w:lang w:val="lt-LT" w:eastAsia="en-GB"/>
                <w14:ligatures w14:val="none"/>
              </w:rPr>
            </w:pPr>
          </w:p>
        </w:tc>
        <w:tc>
          <w:tcPr>
            <w:tcW w:w="6496"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9C0BBB" w14:paraId="31CF9E35" w14:textId="2C1D2FA2">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Teiginys: rudas</w:t>
            </w:r>
            <w:r w:rsidRPr="0037623E" w:rsidR="00EB62DD">
              <w:rPr>
                <w:rFonts w:ascii="Times New Roman" w:hAnsi="Times New Roman" w:eastAsia="Times New Roman" w:cs="Times New Roman"/>
                <w:kern w:val="0"/>
                <w:sz w:val="24"/>
                <w:szCs w:val="24"/>
                <w:lang w:val="lt-LT" w:eastAsia="en-GB"/>
                <w14:ligatures w14:val="none"/>
              </w:rPr>
              <w:t>is</w:t>
            </w:r>
            <w:r w:rsidRPr="0037623E">
              <w:rPr>
                <w:rFonts w:ascii="Times New Roman" w:hAnsi="Times New Roman" w:eastAsia="Times New Roman" w:cs="Times New Roman"/>
                <w:kern w:val="0"/>
                <w:sz w:val="24"/>
                <w:szCs w:val="24"/>
                <w:lang w:val="lt-LT" w:eastAsia="en-GB"/>
                <w14:ligatures w14:val="none"/>
              </w:rPr>
              <w:t xml:space="preserve"> cukrus sveikiau už baltą</w:t>
            </w:r>
            <w:r w:rsidRPr="0037623E" w:rsidR="00EB62DD">
              <w:rPr>
                <w:rFonts w:ascii="Times New Roman" w:hAnsi="Times New Roman" w:eastAsia="Times New Roman" w:cs="Times New Roman"/>
                <w:kern w:val="0"/>
                <w:sz w:val="24"/>
                <w:szCs w:val="24"/>
                <w:lang w:val="lt-LT" w:eastAsia="en-GB"/>
                <w14:ligatures w14:val="none"/>
              </w:rPr>
              <w:t>jį</w:t>
            </w:r>
            <w:r w:rsidRPr="0037623E">
              <w:rPr>
                <w:rFonts w:ascii="Times New Roman" w:hAnsi="Times New Roman" w:eastAsia="Times New Roman" w:cs="Times New Roman"/>
                <w:kern w:val="0"/>
                <w:sz w:val="24"/>
                <w:szCs w:val="24"/>
                <w:lang w:val="lt-LT" w:eastAsia="en-GB"/>
                <w14:ligatures w14:val="none"/>
              </w:rPr>
              <w:t>.</w:t>
            </w:r>
          </w:p>
          <w:p w:rsidRPr="0037623E" w:rsidR="009C0BBB" w:rsidP="73DC4F45" w:rsidRDefault="009C0BBB" w14:paraId="1C38BB60" w14:textId="42C7095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Paaiškinimas: tai yra </w:t>
            </w:r>
            <w:r w:rsidRPr="0037623E">
              <w:rPr>
                <w:rFonts w:ascii="Times New Roman" w:hAnsi="Times New Roman" w:eastAsia="Times New Roman" w:cs="Times New Roman"/>
                <w:b/>
                <w:bCs/>
                <w:kern w:val="0"/>
                <w:sz w:val="24"/>
                <w:szCs w:val="24"/>
                <w:lang w:val="lt-LT" w:eastAsia="en-GB"/>
                <w14:ligatures w14:val="none"/>
              </w:rPr>
              <w:t>mitas.</w:t>
            </w:r>
            <w:r w:rsidRPr="0037623E">
              <w:rPr>
                <w:rFonts w:ascii="Times New Roman" w:hAnsi="Times New Roman" w:eastAsia="Times New Roman" w:cs="Times New Roman"/>
                <w:kern w:val="0"/>
                <w:sz w:val="24"/>
                <w:szCs w:val="24"/>
                <w:lang w:val="lt-LT" w:eastAsia="en-GB"/>
                <w14:ligatures w14:val="none"/>
              </w:rPr>
              <w:t xml:space="preserve"> Rudasis ir baltasis </w:t>
            </w:r>
            <w:r w:rsidRPr="0037623E" w:rsidR="00E4456D">
              <w:rPr>
                <w:rFonts w:ascii="Times New Roman" w:hAnsi="Times New Roman" w:eastAsia="Times New Roman" w:cs="Times New Roman"/>
                <w:kern w:val="0"/>
                <w:sz w:val="24"/>
                <w:szCs w:val="24"/>
                <w:lang w:val="lt-LT" w:eastAsia="en-GB"/>
                <w14:ligatures w14:val="none"/>
              </w:rPr>
              <w:t xml:space="preserve">cukrus </w:t>
            </w:r>
            <w:r w:rsidRPr="0037623E">
              <w:rPr>
                <w:rFonts w:ascii="Times New Roman" w:hAnsi="Times New Roman" w:eastAsia="Times New Roman" w:cs="Times New Roman"/>
                <w:kern w:val="0"/>
                <w:sz w:val="24"/>
                <w:szCs w:val="24"/>
                <w:lang w:val="lt-LT" w:eastAsia="en-GB"/>
                <w14:ligatures w14:val="none"/>
              </w:rPr>
              <w:t xml:space="preserve">yra beveik identiški, skiriasi tik spalva ir skoniu, bet organizmą veikia labai panašiai. Rudasis cukrus turi sirupo melasos </w:t>
            </w:r>
            <w:r w:rsidRPr="0037623E" w:rsidR="00E4456D">
              <w:rPr>
                <w:rFonts w:ascii="Times New Roman" w:hAnsi="Times New Roman" w:eastAsia="Times New Roman" w:cs="Times New Roman"/>
                <w:kern w:val="0"/>
                <w:sz w:val="24"/>
                <w:szCs w:val="24"/>
                <w:lang w:val="lt-LT" w:eastAsia="en-GB"/>
                <w14:ligatures w14:val="none"/>
              </w:rPr>
              <w:t>–</w:t>
            </w:r>
            <w:r w:rsidRPr="0037623E">
              <w:rPr>
                <w:rFonts w:ascii="Times New Roman" w:hAnsi="Times New Roman" w:eastAsia="Times New Roman" w:cs="Times New Roman"/>
                <w:kern w:val="0"/>
                <w:sz w:val="24"/>
                <w:szCs w:val="24"/>
                <w:lang w:val="lt-LT" w:eastAsia="en-GB"/>
                <w14:ligatures w14:val="none"/>
              </w:rPr>
              <w:t xml:space="preserve"> tai natūralus šalutinis cukraus gamybos produktas.</w:t>
            </w:r>
          </w:p>
          <w:p w:rsidRPr="0037623E" w:rsidR="00006FBC" w:rsidP="73DC4F45" w:rsidRDefault="00006FBC" w14:paraId="38993F0D"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p>
          <w:p w:rsidRPr="0037623E" w:rsidR="009C0BBB" w:rsidP="73DC4F45" w:rsidRDefault="009C0BBB" w14:paraId="4779074C" w14:textId="67919B50">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Teiginys: </w:t>
            </w:r>
            <w:r w:rsidRPr="0037623E" w:rsidR="51DA2F75">
              <w:rPr>
                <w:rFonts w:ascii="Times New Roman" w:hAnsi="Times New Roman" w:eastAsia="Times New Roman" w:cs="Times New Roman"/>
                <w:kern w:val="0"/>
                <w:sz w:val="24"/>
                <w:szCs w:val="24"/>
                <w:lang w:val="lt-LT" w:eastAsia="en-GB"/>
                <w14:ligatures w14:val="none"/>
              </w:rPr>
              <w:t xml:space="preserve">šaldytos daržovės gali būti </w:t>
            </w:r>
            <w:r w:rsidRPr="0037623E" w:rsidR="00E4456D">
              <w:rPr>
                <w:rFonts w:ascii="Times New Roman" w:hAnsi="Times New Roman" w:eastAsia="Times New Roman" w:cs="Times New Roman"/>
                <w:kern w:val="0"/>
                <w:sz w:val="24"/>
                <w:szCs w:val="24"/>
                <w:lang w:val="lt-LT" w:eastAsia="en-GB"/>
                <w14:ligatures w14:val="none"/>
              </w:rPr>
              <w:t xml:space="preserve">sveikesnės </w:t>
            </w:r>
            <w:r w:rsidRPr="0037623E" w:rsidR="51DA2F75">
              <w:rPr>
                <w:rFonts w:ascii="Times New Roman" w:hAnsi="Times New Roman" w:eastAsia="Times New Roman" w:cs="Times New Roman"/>
                <w:kern w:val="0"/>
                <w:sz w:val="24"/>
                <w:szCs w:val="24"/>
                <w:lang w:val="lt-LT" w:eastAsia="en-GB"/>
                <w14:ligatures w14:val="none"/>
              </w:rPr>
              <w:t>už šviežias</w:t>
            </w:r>
            <w:r w:rsidRPr="0037623E">
              <w:rPr>
                <w:rFonts w:ascii="Times New Roman" w:hAnsi="Times New Roman" w:eastAsia="Times New Roman" w:cs="Times New Roman"/>
                <w:kern w:val="0"/>
                <w:sz w:val="24"/>
                <w:szCs w:val="24"/>
                <w:lang w:val="lt-LT" w:eastAsia="en-GB"/>
                <w14:ligatures w14:val="none"/>
              </w:rPr>
              <w:t>.</w:t>
            </w:r>
          </w:p>
          <w:p w:rsidRPr="0037623E" w:rsidR="009C0BBB" w:rsidP="73DC4F45" w:rsidRDefault="009C0BBB" w14:paraId="396468EC" w14:textId="070B739C">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Paaiškinimas:</w:t>
            </w:r>
            <w:r w:rsidRPr="0037623E" w:rsidR="00194B00">
              <w:rPr>
                <w:rFonts w:ascii="Times New Roman" w:hAnsi="Times New Roman" w:eastAsia="Times New Roman" w:cs="Times New Roman"/>
                <w:kern w:val="0"/>
                <w:sz w:val="24"/>
                <w:szCs w:val="24"/>
                <w:lang w:val="lt-LT" w:eastAsia="en-GB"/>
                <w14:ligatures w14:val="none"/>
              </w:rPr>
              <w:t xml:space="preserve"> tai yra </w:t>
            </w:r>
            <w:r w:rsidRPr="0037623E" w:rsidR="00194B00">
              <w:rPr>
                <w:rFonts w:ascii="Times New Roman" w:hAnsi="Times New Roman" w:eastAsia="Times New Roman" w:cs="Times New Roman"/>
                <w:b/>
                <w:bCs/>
                <w:kern w:val="0"/>
                <w:sz w:val="24"/>
                <w:szCs w:val="24"/>
                <w:lang w:val="lt-LT" w:eastAsia="en-GB"/>
                <w14:ligatures w14:val="none"/>
              </w:rPr>
              <w:t>faktas</w:t>
            </w:r>
            <w:r w:rsidRPr="0037623E" w:rsidR="00194B00">
              <w:rPr>
                <w:rFonts w:ascii="Times New Roman" w:hAnsi="Times New Roman" w:eastAsia="Times New Roman" w:cs="Times New Roman"/>
                <w:kern w:val="0"/>
                <w:sz w:val="24"/>
                <w:szCs w:val="24"/>
                <w:lang w:val="lt-LT" w:eastAsia="en-GB"/>
                <w14:ligatures w14:val="none"/>
              </w:rPr>
              <w:t>. Be abejo, maistingiausios daržovės yra tos, kurios ką tik nuskintos. Tačiau šaldymas yra puikus konservavimo būdas. Žiemą šaldytos daržovės gali būti net maistingesnės už šviežias, kurios atkeliavusios iš toli ir ilgai gulėjusios parduotuvės lentynoje. Kuo daugiau laiko praeina nuo daržovės nuskynimo iki jos valgymo, tuo daugiau vitamin</w:t>
            </w:r>
            <w:r w:rsidRPr="0037623E" w:rsidR="00CF03C7">
              <w:rPr>
                <w:rFonts w:ascii="Times New Roman" w:hAnsi="Times New Roman" w:eastAsia="Times New Roman" w:cs="Times New Roman"/>
                <w:kern w:val="0"/>
                <w:sz w:val="24"/>
                <w:szCs w:val="24"/>
                <w:lang w:val="lt-LT" w:eastAsia="en-GB"/>
                <w14:ligatures w14:val="none"/>
              </w:rPr>
              <w:t>ų</w:t>
            </w:r>
            <w:r w:rsidRPr="0037623E" w:rsidR="00194B00">
              <w:rPr>
                <w:rFonts w:ascii="Times New Roman" w:hAnsi="Times New Roman" w:eastAsia="Times New Roman" w:cs="Times New Roman"/>
                <w:kern w:val="0"/>
                <w:sz w:val="24"/>
                <w:szCs w:val="24"/>
                <w:lang w:val="lt-LT" w:eastAsia="en-GB"/>
                <w14:ligatures w14:val="none"/>
              </w:rPr>
              <w:t xml:space="preserve"> prarandama.</w:t>
            </w:r>
          </w:p>
          <w:p w:rsidRPr="0037623E" w:rsidR="00006FBC" w:rsidP="73DC4F45" w:rsidRDefault="00006FBC" w14:paraId="38018914"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p>
          <w:p w:rsidRPr="0037623E" w:rsidR="009C0BBB" w:rsidP="73DC4F45" w:rsidRDefault="009C0BBB" w14:paraId="5C19E5B9" w14:textId="2A40482A">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Teiginys: visi riebalai yra </w:t>
            </w:r>
            <w:r w:rsidRPr="0037623E" w:rsidR="00E4456D">
              <w:rPr>
                <w:rFonts w:ascii="Times New Roman" w:hAnsi="Times New Roman" w:eastAsia="Times New Roman" w:cs="Times New Roman"/>
                <w:kern w:val="0"/>
                <w:sz w:val="24"/>
                <w:szCs w:val="24"/>
                <w:lang w:val="lt-LT" w:eastAsia="en-GB"/>
                <w14:ligatures w14:val="none"/>
              </w:rPr>
              <w:t>nesveika vartoti</w:t>
            </w:r>
            <w:r w:rsidRPr="0037623E">
              <w:rPr>
                <w:rFonts w:ascii="Times New Roman" w:hAnsi="Times New Roman" w:eastAsia="Times New Roman" w:cs="Times New Roman"/>
                <w:kern w:val="0"/>
                <w:sz w:val="24"/>
                <w:szCs w:val="24"/>
                <w:lang w:val="lt-LT" w:eastAsia="en-GB"/>
                <w14:ligatures w14:val="none"/>
              </w:rPr>
              <w:t>.</w:t>
            </w:r>
          </w:p>
          <w:p w:rsidRPr="0037623E" w:rsidR="009C0BBB" w:rsidP="73DC4F45" w:rsidRDefault="009C0BBB" w14:paraId="0AAAFB85" w14:textId="6EFD0620">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Paaiškinimas:</w:t>
            </w:r>
            <w:r w:rsidRPr="0037623E" w:rsidR="51DA2F75">
              <w:rPr>
                <w:rFonts w:ascii="Times New Roman" w:hAnsi="Times New Roman" w:eastAsia="Times New Roman" w:cs="Times New Roman"/>
                <w:kern w:val="0"/>
                <w:sz w:val="24"/>
                <w:szCs w:val="24"/>
                <w:lang w:val="lt-LT" w:eastAsia="en-GB"/>
                <w14:ligatures w14:val="none"/>
              </w:rPr>
              <w:t xml:space="preserve"> tai yra</w:t>
            </w:r>
            <w:r w:rsidRPr="0037623E" w:rsidR="51DA2F75">
              <w:rPr>
                <w:rFonts w:ascii="Times New Roman" w:hAnsi="Times New Roman" w:eastAsia="Times New Roman" w:cs="Times New Roman"/>
                <w:b/>
                <w:bCs/>
                <w:kern w:val="0"/>
                <w:sz w:val="24"/>
                <w:szCs w:val="24"/>
                <w:lang w:val="lt-LT" w:eastAsia="en-GB"/>
                <w14:ligatures w14:val="none"/>
              </w:rPr>
              <w:t xml:space="preserve"> mitas</w:t>
            </w:r>
            <w:r w:rsidRPr="0037623E" w:rsidR="51DA2F75">
              <w:rPr>
                <w:rFonts w:ascii="Times New Roman" w:hAnsi="Times New Roman" w:eastAsia="Times New Roman" w:cs="Times New Roman"/>
                <w:kern w:val="0"/>
                <w:sz w:val="24"/>
                <w:szCs w:val="24"/>
                <w:lang w:val="lt-LT" w:eastAsia="en-GB"/>
                <w14:ligatures w14:val="none"/>
              </w:rPr>
              <w:t>.</w:t>
            </w:r>
            <w:r w:rsidRPr="0037623E" w:rsidR="51DA2F75">
              <w:rPr>
                <w:color w:val="D0381A"/>
                <w:lang w:val="lt-LT"/>
              </w:rPr>
              <w:t xml:space="preserve"> </w:t>
            </w:r>
            <w:r w:rsidRPr="0037623E" w:rsidR="51DA2F75">
              <w:rPr>
                <w:rFonts w:ascii="Times New Roman" w:hAnsi="Times New Roman" w:eastAsia="Times New Roman" w:cs="Times New Roman"/>
                <w:kern w:val="0"/>
                <w:sz w:val="24"/>
                <w:szCs w:val="24"/>
                <w:lang w:val="lt-LT" w:eastAsia="en-GB"/>
                <w14:ligatures w14:val="none"/>
              </w:rPr>
              <w:t>Riebalai yra reikalingi sveikatai, ypač omega-3 ir omega-6 riebiosios rūgštys. Omega-3 gausu riebioje žuvyje</w:t>
            </w:r>
            <w:r w:rsidRPr="0037623E" w:rsidR="701A537E">
              <w:rPr>
                <w:rFonts w:ascii="Times New Roman" w:hAnsi="Times New Roman" w:eastAsia="Times New Roman" w:cs="Times New Roman"/>
                <w:kern w:val="0"/>
                <w:sz w:val="24"/>
                <w:szCs w:val="24"/>
                <w:lang w:val="lt-LT" w:eastAsia="en-GB"/>
                <w14:ligatures w14:val="none"/>
              </w:rPr>
              <w:t xml:space="preserve"> (lašišoje, skumbrėje, silkėje, ančiuviuose</w:t>
            </w:r>
            <w:r w:rsidRPr="0037623E" w:rsidR="79622B3F">
              <w:rPr>
                <w:rFonts w:ascii="Times New Roman" w:hAnsi="Times New Roman" w:eastAsia="Times New Roman" w:cs="Times New Roman"/>
                <w:kern w:val="0"/>
                <w:sz w:val="24"/>
                <w:szCs w:val="24"/>
                <w:lang w:val="lt-LT" w:eastAsia="en-GB"/>
                <w14:ligatures w14:val="none"/>
              </w:rPr>
              <w:t>)</w:t>
            </w:r>
            <w:r w:rsidRPr="0037623E" w:rsidR="51DA2F75">
              <w:rPr>
                <w:rFonts w:ascii="Times New Roman" w:hAnsi="Times New Roman" w:eastAsia="Times New Roman" w:cs="Times New Roman"/>
                <w:kern w:val="0"/>
                <w:sz w:val="24"/>
                <w:szCs w:val="24"/>
                <w:lang w:val="lt-LT" w:eastAsia="en-GB"/>
                <w14:ligatures w14:val="none"/>
              </w:rPr>
              <w:t>, o omega-6 gauname iš sėklų, riešutų. Perdirbtų riebalų (rafinuotų, hidrintų, transizomerinių) reiktų vengti.</w:t>
            </w:r>
            <w:r w:rsidRPr="0037623E" w:rsidR="79622B3F">
              <w:rPr>
                <w:rFonts w:ascii="Times New Roman" w:hAnsi="Times New Roman" w:eastAsia="Times New Roman" w:cs="Times New Roman"/>
                <w:kern w:val="0"/>
                <w:sz w:val="24"/>
                <w:szCs w:val="24"/>
                <w:lang w:val="lt-LT" w:eastAsia="en-GB"/>
                <w14:ligatures w14:val="none"/>
              </w:rPr>
              <w:t xml:space="preserve"> </w:t>
            </w:r>
            <w:r w:rsidRPr="0037623E" w:rsidR="00E4456D">
              <w:rPr>
                <w:rFonts w:ascii="Times New Roman" w:hAnsi="Times New Roman" w:eastAsia="Times New Roman" w:cs="Times New Roman"/>
                <w:kern w:val="0"/>
                <w:sz w:val="24"/>
                <w:szCs w:val="24"/>
                <w:lang w:val="lt-LT" w:eastAsia="en-GB"/>
                <w14:ligatures w14:val="none"/>
              </w:rPr>
              <w:t xml:space="preserve">Tokių riebalų </w:t>
            </w:r>
            <w:r w:rsidRPr="0037623E" w:rsidR="0A08FC70">
              <w:rPr>
                <w:rFonts w:ascii="Times New Roman" w:hAnsi="Times New Roman" w:eastAsia="Times New Roman" w:cs="Times New Roman"/>
                <w:kern w:val="0"/>
                <w:sz w:val="24"/>
                <w:szCs w:val="24"/>
                <w:lang w:val="lt-LT" w:eastAsia="en-GB"/>
                <w14:ligatures w14:val="none"/>
              </w:rPr>
              <w:t xml:space="preserve">dažniausiai </w:t>
            </w:r>
            <w:r w:rsidRPr="0037623E" w:rsidR="00E4456D">
              <w:rPr>
                <w:rFonts w:ascii="Times New Roman" w:hAnsi="Times New Roman" w:eastAsia="Times New Roman" w:cs="Times New Roman"/>
                <w:kern w:val="0"/>
                <w:sz w:val="24"/>
                <w:szCs w:val="24"/>
                <w:lang w:val="lt-LT" w:eastAsia="en-GB"/>
                <w14:ligatures w14:val="none"/>
              </w:rPr>
              <w:t xml:space="preserve">yra </w:t>
            </w:r>
            <w:r w:rsidRPr="0037623E" w:rsidR="0A08FC70">
              <w:rPr>
                <w:rFonts w:ascii="Times New Roman" w:hAnsi="Times New Roman" w:eastAsia="Times New Roman" w:cs="Times New Roman"/>
                <w:kern w:val="0"/>
                <w:sz w:val="24"/>
                <w:szCs w:val="24"/>
                <w:lang w:val="lt-LT" w:eastAsia="en-GB"/>
                <w14:ligatures w14:val="none"/>
              </w:rPr>
              <w:t>įvairiuose kepiniuose, sausainiuose, traškučiuose, greito maisto produktuose.</w:t>
            </w:r>
          </w:p>
          <w:p w:rsidRPr="0037623E" w:rsidR="00006FBC" w:rsidP="73DC4F45" w:rsidRDefault="00006FBC" w14:paraId="1B17B25B"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p>
          <w:p w:rsidRPr="0037623E" w:rsidR="009C0BBB" w:rsidP="73DC4F45" w:rsidRDefault="009C0BBB" w14:paraId="5C7FDC68" w14:textId="535B9BF2">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Teiginys: vaisių sultys yra taip pat </w:t>
            </w:r>
            <w:r w:rsidRPr="0037623E" w:rsidR="00E4456D">
              <w:rPr>
                <w:rFonts w:ascii="Times New Roman" w:hAnsi="Times New Roman" w:eastAsia="Times New Roman" w:cs="Times New Roman"/>
                <w:kern w:val="0"/>
                <w:sz w:val="24"/>
                <w:szCs w:val="24"/>
                <w:lang w:val="lt-LT" w:eastAsia="en-GB"/>
                <w14:ligatures w14:val="none"/>
              </w:rPr>
              <w:t>sveikos vartoti</w:t>
            </w:r>
            <w:r w:rsidRPr="0037623E">
              <w:rPr>
                <w:rFonts w:ascii="Times New Roman" w:hAnsi="Times New Roman" w:eastAsia="Times New Roman" w:cs="Times New Roman"/>
                <w:kern w:val="0"/>
                <w:sz w:val="24"/>
                <w:szCs w:val="24"/>
                <w:lang w:val="lt-LT" w:eastAsia="en-GB"/>
                <w14:ligatures w14:val="none"/>
              </w:rPr>
              <w:t xml:space="preserve"> kaip ir vaisiai.</w:t>
            </w:r>
          </w:p>
          <w:p w:rsidRPr="0037623E" w:rsidR="009C0BBB" w:rsidP="73DC4F45" w:rsidRDefault="009C0BBB" w14:paraId="1A5076FF" w14:textId="04E29AB4">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Paaiškinimas: tai yra </w:t>
            </w:r>
            <w:r w:rsidRPr="0037623E">
              <w:rPr>
                <w:rFonts w:ascii="Times New Roman" w:hAnsi="Times New Roman" w:eastAsia="Times New Roman" w:cs="Times New Roman"/>
                <w:b/>
                <w:bCs/>
                <w:kern w:val="0"/>
                <w:sz w:val="24"/>
                <w:szCs w:val="24"/>
                <w:lang w:val="lt-LT" w:eastAsia="en-GB"/>
                <w14:ligatures w14:val="none"/>
              </w:rPr>
              <w:t>mitas.</w:t>
            </w:r>
            <w:r w:rsidRPr="0037623E">
              <w:rPr>
                <w:rFonts w:ascii="Times New Roman" w:hAnsi="Times New Roman" w:eastAsia="Times New Roman" w:cs="Times New Roman"/>
                <w:kern w:val="0"/>
                <w:sz w:val="24"/>
                <w:szCs w:val="24"/>
                <w:lang w:val="lt-LT" w:eastAsia="en-GB"/>
                <w14:ligatures w14:val="none"/>
              </w:rPr>
              <w:t xml:space="preserve"> Kai valgome vaisius, jų cukraus įsisavinimą lėtina skaidulinės medžiagos. Išspaudus sultis, šių medžiagų nebelieka, todėl labai greitai gauname didelę cukraus dozę. Sultimis geriau mėgautis nedideliais kiekiais.</w:t>
            </w:r>
          </w:p>
          <w:p w:rsidRPr="0037623E" w:rsidR="00006FBC" w:rsidP="73DC4F45" w:rsidRDefault="00006FBC" w14:paraId="35D6666E"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p>
          <w:p w:rsidRPr="0037623E" w:rsidR="009C0BBB" w:rsidP="73DC4F45" w:rsidRDefault="009C0BBB" w14:paraId="1BF1D7A0" w14:textId="21E7852E">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Teiginys: sausi saldūs pusryčiai (pusryčių dribsniai) tinka pusryčiams.</w:t>
            </w:r>
          </w:p>
          <w:p w:rsidRPr="0037623E" w:rsidR="009C0BBB" w:rsidP="73DC4F45" w:rsidRDefault="009C0BBB" w14:paraId="3CD8A624" w14:textId="36C084C5">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Paaiškinimas: tai yra </w:t>
            </w:r>
            <w:r w:rsidRPr="0037623E">
              <w:rPr>
                <w:rFonts w:ascii="Times New Roman" w:hAnsi="Times New Roman" w:eastAsia="Times New Roman" w:cs="Times New Roman"/>
                <w:b/>
                <w:bCs/>
                <w:kern w:val="0"/>
                <w:sz w:val="24"/>
                <w:szCs w:val="24"/>
                <w:lang w:val="lt-LT" w:eastAsia="en-GB"/>
                <w14:ligatures w14:val="none"/>
              </w:rPr>
              <w:t>mitas</w:t>
            </w:r>
            <w:r w:rsidRPr="0037623E">
              <w:rPr>
                <w:rFonts w:ascii="Times New Roman" w:hAnsi="Times New Roman" w:eastAsia="Times New Roman" w:cs="Times New Roman"/>
                <w:kern w:val="0"/>
                <w:sz w:val="24"/>
                <w:szCs w:val="24"/>
                <w:lang w:val="lt-LT" w:eastAsia="en-GB"/>
                <w14:ligatures w14:val="none"/>
              </w:rPr>
              <w:t xml:space="preserve">. Saldinti sausi pusryčiai nėra tinkamas produktas pusryčiams, nes juose gausu cukraus. Tokį produktą galima vartoti kaip desertą. </w:t>
            </w:r>
          </w:p>
          <w:p w:rsidRPr="0037623E" w:rsidR="00006FBC" w:rsidP="73DC4F45" w:rsidRDefault="00006FBC" w14:paraId="756F1FAA"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p>
          <w:p w:rsidRPr="0037623E" w:rsidR="009C0BBB" w:rsidP="73DC4F45" w:rsidRDefault="009C0BBB" w14:paraId="5E6A7EC1" w14:textId="267EFF20">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Teiginys: druska yra reikalinga organizmui.</w:t>
            </w:r>
          </w:p>
          <w:p w:rsidRPr="0037623E" w:rsidR="009C0BBB" w:rsidP="73DC4F45" w:rsidRDefault="009C0BBB" w14:paraId="37A16EA9" w14:textId="7BAB9C05">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Paaiškinimas: tai yra </w:t>
            </w:r>
            <w:r w:rsidRPr="0037623E">
              <w:rPr>
                <w:rFonts w:ascii="Times New Roman" w:hAnsi="Times New Roman" w:eastAsia="Times New Roman" w:cs="Times New Roman"/>
                <w:b/>
                <w:bCs/>
                <w:kern w:val="0"/>
                <w:sz w:val="24"/>
                <w:szCs w:val="24"/>
                <w:lang w:val="lt-LT" w:eastAsia="en-GB"/>
                <w14:ligatures w14:val="none"/>
              </w:rPr>
              <w:t>faktas</w:t>
            </w:r>
            <w:r w:rsidRPr="0037623E">
              <w:rPr>
                <w:rFonts w:ascii="Times New Roman" w:hAnsi="Times New Roman" w:eastAsia="Times New Roman" w:cs="Times New Roman"/>
                <w:kern w:val="0"/>
                <w:sz w:val="24"/>
                <w:szCs w:val="24"/>
                <w:lang w:val="lt-LT" w:eastAsia="en-GB"/>
                <w14:ligatures w14:val="none"/>
              </w:rPr>
              <w:t xml:space="preserve">. Klaidinga manyti, kad druska yra tiesiog sveikatai kenksmingas produktas. Natrio chloridas, kuris ir yra druska, mums gyvybiškai būtinas. Tiek per mažas, tiek per didelis jos kiekis kenkia sveikatai. Svarbiausia druskos nevartoti per daug. </w:t>
            </w:r>
            <w:r w:rsidRPr="0037623E" w:rsidR="00E4456D">
              <w:rPr>
                <w:rFonts w:ascii="Times New Roman" w:hAnsi="Times New Roman" w:eastAsia="Times New Roman" w:cs="Times New Roman"/>
                <w:kern w:val="0"/>
                <w:sz w:val="24"/>
                <w:szCs w:val="24"/>
                <w:lang w:val="lt-LT" w:eastAsia="en-GB"/>
                <w14:ligatures w14:val="none"/>
              </w:rPr>
              <w:t>D</w:t>
            </w:r>
            <w:r w:rsidRPr="0037623E">
              <w:rPr>
                <w:rFonts w:ascii="Times New Roman" w:hAnsi="Times New Roman" w:eastAsia="Times New Roman" w:cs="Times New Roman"/>
                <w:kern w:val="0"/>
                <w:sz w:val="24"/>
                <w:szCs w:val="24"/>
                <w:lang w:val="lt-LT" w:eastAsia="en-GB"/>
                <w14:ligatures w14:val="none"/>
              </w:rPr>
              <w:t xml:space="preserve">idžiausi jos kiekiai </w:t>
            </w:r>
            <w:r w:rsidRPr="0037623E" w:rsidR="00E4456D">
              <w:rPr>
                <w:rFonts w:ascii="Times New Roman" w:hAnsi="Times New Roman" w:eastAsia="Times New Roman" w:cs="Times New Roman"/>
                <w:kern w:val="0"/>
                <w:sz w:val="24"/>
                <w:szCs w:val="24"/>
                <w:lang w:val="lt-LT" w:eastAsia="en-GB"/>
                <w14:ligatures w14:val="none"/>
              </w:rPr>
              <w:t xml:space="preserve">yra </w:t>
            </w:r>
            <w:r w:rsidRPr="0037623E">
              <w:rPr>
                <w:rFonts w:ascii="Times New Roman" w:hAnsi="Times New Roman" w:eastAsia="Times New Roman" w:cs="Times New Roman"/>
                <w:kern w:val="0"/>
                <w:sz w:val="24"/>
                <w:szCs w:val="24"/>
                <w:lang w:val="lt-LT" w:eastAsia="en-GB"/>
                <w14:ligatures w14:val="none"/>
              </w:rPr>
              <w:t>perdirbtame, ypač greito maisto restoranų</w:t>
            </w:r>
            <w:r w:rsidRPr="0037623E" w:rsidR="00E4456D">
              <w:rPr>
                <w:rFonts w:ascii="Times New Roman" w:hAnsi="Times New Roman" w:eastAsia="Times New Roman" w:cs="Times New Roman"/>
                <w:kern w:val="0"/>
                <w:sz w:val="24"/>
                <w:szCs w:val="24"/>
                <w:lang w:val="lt-LT" w:eastAsia="en-GB"/>
                <w14:ligatures w14:val="none"/>
              </w:rPr>
              <w:t>, maiste</w:t>
            </w:r>
            <w:r w:rsidRPr="0037623E">
              <w:rPr>
                <w:rFonts w:ascii="Times New Roman" w:hAnsi="Times New Roman" w:eastAsia="Times New Roman" w:cs="Times New Roman"/>
                <w:kern w:val="0"/>
                <w:sz w:val="24"/>
                <w:szCs w:val="24"/>
                <w:lang w:val="lt-LT" w:eastAsia="en-GB"/>
                <w14:ligatures w14:val="none"/>
              </w:rPr>
              <w:t>.</w:t>
            </w:r>
          </w:p>
          <w:p w:rsidRPr="0037623E" w:rsidR="009B1F01" w:rsidP="73DC4F45" w:rsidRDefault="009B1F01" w14:paraId="1212F567"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p>
          <w:p w:rsidRPr="0037623E" w:rsidR="009B1F01" w:rsidP="73DC4F45" w:rsidRDefault="009B1F01" w14:paraId="3396B8BB" w14:textId="0CB3D6DF">
            <w:pPr>
              <w:spacing w:after="0" w:line="240" w:lineRule="auto"/>
              <w:textAlignment w:val="baseline"/>
              <w:rPr>
                <w:rFonts w:ascii="Times New Roman" w:hAnsi="Times New Roman" w:eastAsia="Times New Roman" w:cs="Times New Roman"/>
                <w:kern w:val="0"/>
                <w:sz w:val="24"/>
                <w:szCs w:val="24"/>
                <w:lang w:val="lt-LT" w:eastAsia="en-GB"/>
                <w14:ligatures w14:val="none"/>
              </w:rPr>
            </w:pPr>
          </w:p>
        </w:tc>
      </w:tr>
      <w:tr w:rsidRPr="0037623E" w:rsidR="00CD4A5A" w:rsidTr="45D0F475" w14:paraId="3DCDC9C4" w14:textId="77777777">
        <w:trPr>
          <w:trHeight w:val="225"/>
        </w:trPr>
        <w:tc>
          <w:tcPr>
            <w:tcW w:w="2287" w:type="dxa"/>
            <w:vMerge/>
            <w:tcMar/>
            <w:vAlign w:val="center"/>
            <w:hideMark/>
          </w:tcPr>
          <w:p w:rsidRPr="0037623E" w:rsidR="00CD4A5A" w:rsidP="00CD4A5A" w:rsidRDefault="00CD4A5A" w14:paraId="19B373F3" w14:textId="77777777">
            <w:pPr>
              <w:spacing w:after="0" w:line="240" w:lineRule="auto"/>
              <w:rPr>
                <w:rFonts w:ascii="Times New Roman" w:hAnsi="Times New Roman" w:eastAsia="Times New Roman" w:cs="Times New Roman"/>
                <w:kern w:val="0"/>
                <w:sz w:val="24"/>
                <w:szCs w:val="24"/>
                <w:lang w:val="lt-LT" w:eastAsia="en-GB"/>
                <w14:ligatures w14:val="none"/>
                <w:rPrChange w:author="Author" w:date="2023-08-27T21:44:00Z" w:id="10">
                  <w:rPr>
                    <w:rFonts w:ascii="Times New Roman" w:hAnsi="Times New Roman" w:eastAsia="Times New Roman" w:cs="Times New Roman"/>
                    <w:kern w:val="0"/>
                    <w:sz w:val="24"/>
                    <w:szCs w:val="24"/>
                    <w:lang w:eastAsia="en-GB"/>
                    <w14:ligatures w14:val="none"/>
                  </w:rPr>
                </w:rPrChange>
              </w:rPr>
            </w:pP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2B6BC9" w14:paraId="1473E967" w14:textId="477BDA41">
            <w:pPr>
              <w:spacing w:after="0" w:line="240" w:lineRule="auto"/>
              <w:jc w:val="center"/>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ĮPROČIŲ FORMAVIMAS</w:t>
            </w:r>
            <w:r w:rsidRPr="0037623E" w:rsidR="00CD4A5A">
              <w:rPr>
                <w:rFonts w:ascii="Times New Roman" w:hAnsi="Times New Roman" w:eastAsia="Times New Roman" w:cs="Times New Roman"/>
                <w:color w:val="000000"/>
                <w:kern w:val="0"/>
                <w:sz w:val="24"/>
                <w:szCs w:val="24"/>
                <w:lang w:val="lt-LT" w:eastAsia="en-GB"/>
                <w14:ligatures w14:val="none"/>
              </w:rPr>
              <w:t> </w:t>
            </w:r>
          </w:p>
        </w:tc>
      </w:tr>
      <w:tr w:rsidRPr="0037623E" w:rsidR="000C5417" w:rsidTr="45D0F475" w14:paraId="76148E47" w14:textId="77777777">
        <w:trPr>
          <w:trHeight w:val="1950"/>
        </w:trPr>
        <w:tc>
          <w:tcPr>
            <w:tcW w:w="2287" w:type="dxa"/>
            <w:vMerge/>
            <w:tcMar/>
            <w:vAlign w:val="center"/>
            <w:hideMark/>
          </w:tcPr>
          <w:p w:rsidRPr="0037623E" w:rsidR="00CD4A5A" w:rsidP="00CD4A5A" w:rsidRDefault="00CD4A5A" w14:paraId="1AC24AA2" w14:textId="77777777">
            <w:pPr>
              <w:spacing w:after="0" w:line="240" w:lineRule="auto"/>
              <w:rPr>
                <w:rFonts w:ascii="Times New Roman" w:hAnsi="Times New Roman" w:eastAsia="Times New Roman" w:cs="Times New Roman"/>
                <w:kern w:val="0"/>
                <w:sz w:val="24"/>
                <w:szCs w:val="24"/>
                <w:lang w:val="lt-LT" w:eastAsia="en-GB"/>
                <w14:ligatures w14:val="none"/>
                <w:rPrChange w:author="Author" w:date="2023-08-27T21:44:00Z" w:id="11">
                  <w:rPr>
                    <w:rFonts w:ascii="Times New Roman" w:hAnsi="Times New Roman" w:eastAsia="Times New Roman" w:cs="Times New Roman"/>
                    <w:kern w:val="0"/>
                    <w:sz w:val="24"/>
                    <w:szCs w:val="24"/>
                    <w:lang w:eastAsia="en-GB"/>
                    <w14:ligatures w14:val="none"/>
                  </w:rPr>
                </w:rPrChange>
              </w:rPr>
            </w:pPr>
          </w:p>
        </w:tc>
        <w:tc>
          <w:tcPr>
            <w:tcW w:w="5159"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FA52ED" w:rsidP="00CD4A5A" w:rsidRDefault="00E4456D" w14:paraId="0AB69A6F" w14:textId="2E26DB72">
            <w:pPr>
              <w:spacing w:after="0" w:line="240" w:lineRule="auto"/>
              <w:textAlignment w:val="baseline"/>
              <w:rPr>
                <w:rFonts w:ascii="Times New Roman" w:hAnsi="Times New Roman" w:eastAsia="Times New Roman" w:cs="Times New Roman"/>
                <w:color w:val="000000"/>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Pristatomos </w:t>
            </w:r>
            <w:r w:rsidRPr="0037623E" w:rsidR="51DA2F75">
              <w:rPr>
                <w:rFonts w:ascii="Times New Roman" w:hAnsi="Times New Roman" w:eastAsia="Times New Roman" w:cs="Times New Roman"/>
                <w:color w:val="000000"/>
                <w:kern w:val="0"/>
                <w:sz w:val="24"/>
                <w:szCs w:val="24"/>
                <w:lang w:val="lt-LT" w:eastAsia="en-GB"/>
                <w14:ligatures w14:val="none"/>
              </w:rPr>
              <w:t xml:space="preserve">dvi </w:t>
            </w:r>
            <w:r w:rsidRPr="0037623E">
              <w:rPr>
                <w:rFonts w:ascii="Times New Roman" w:hAnsi="Times New Roman" w:eastAsia="Times New Roman" w:cs="Times New Roman"/>
                <w:color w:val="000000"/>
                <w:kern w:val="0"/>
                <w:sz w:val="24"/>
                <w:szCs w:val="24"/>
                <w:lang w:val="lt-LT" w:eastAsia="en-GB"/>
                <w14:ligatures w14:val="none"/>
              </w:rPr>
              <w:t xml:space="preserve">svarbiausios rekomendacijos </w:t>
            </w:r>
            <w:r w:rsidRPr="0037623E" w:rsidR="51DA2F75">
              <w:rPr>
                <w:rFonts w:ascii="Times New Roman" w:hAnsi="Times New Roman" w:eastAsia="Times New Roman" w:cs="Times New Roman"/>
                <w:color w:val="000000"/>
                <w:kern w:val="0"/>
                <w:sz w:val="24"/>
                <w:szCs w:val="24"/>
                <w:lang w:val="lt-LT" w:eastAsia="en-GB"/>
                <w14:ligatures w14:val="none"/>
              </w:rPr>
              <w:t xml:space="preserve">mitybos </w:t>
            </w:r>
            <w:r w:rsidRPr="0037623E">
              <w:rPr>
                <w:rFonts w:ascii="Times New Roman" w:hAnsi="Times New Roman" w:eastAsia="Times New Roman" w:cs="Times New Roman"/>
                <w:color w:val="000000"/>
                <w:kern w:val="0"/>
                <w:sz w:val="24"/>
                <w:szCs w:val="24"/>
                <w:lang w:val="lt-LT" w:eastAsia="en-GB"/>
                <w14:ligatures w14:val="none"/>
              </w:rPr>
              <w:t xml:space="preserve">įpročiams keisti </w:t>
            </w:r>
            <w:r w:rsidRPr="0037623E" w:rsidR="00CD4A5A">
              <w:rPr>
                <w:rFonts w:ascii="Times New Roman" w:hAnsi="Times New Roman" w:eastAsia="Times New Roman" w:cs="Times New Roman"/>
                <w:color w:val="000000"/>
                <w:kern w:val="0"/>
                <w:sz w:val="24"/>
                <w:szCs w:val="24"/>
                <w:lang w:val="lt-LT" w:eastAsia="en-GB"/>
                <w14:ligatures w14:val="none"/>
              </w:rPr>
              <w:t xml:space="preserve">(skaidrė Nr. </w:t>
            </w:r>
            <w:r w:rsidRPr="0037623E" w:rsidR="51DA2F75">
              <w:rPr>
                <w:rFonts w:ascii="Times New Roman" w:hAnsi="Times New Roman" w:eastAsia="Times New Roman" w:cs="Times New Roman"/>
                <w:color w:val="000000"/>
                <w:kern w:val="0"/>
                <w:sz w:val="24"/>
                <w:szCs w:val="24"/>
                <w:lang w:val="lt-LT" w:eastAsia="en-GB"/>
                <w14:ligatures w14:val="none"/>
              </w:rPr>
              <w:t>6</w:t>
            </w:r>
            <w:r w:rsidRPr="0037623E" w:rsidR="00CD4A5A">
              <w:rPr>
                <w:rFonts w:ascii="Times New Roman" w:hAnsi="Times New Roman" w:eastAsia="Times New Roman" w:cs="Times New Roman"/>
                <w:color w:val="000000"/>
                <w:kern w:val="0"/>
                <w:sz w:val="24"/>
                <w:szCs w:val="24"/>
                <w:lang w:val="lt-LT" w:eastAsia="en-GB"/>
                <w14:ligatures w14:val="none"/>
              </w:rPr>
              <w:t>). </w:t>
            </w:r>
          </w:p>
          <w:p w:rsidRPr="0037623E" w:rsidR="00FA52ED" w:rsidP="00CD4A5A" w:rsidRDefault="00FA52ED" w14:paraId="6E9C33FA" w14:textId="77777777">
            <w:pPr>
              <w:spacing w:after="0" w:line="240" w:lineRule="auto"/>
              <w:textAlignment w:val="baseline"/>
              <w:rPr>
                <w:rFonts w:ascii="Times New Roman" w:hAnsi="Times New Roman" w:eastAsia="Times New Roman" w:cs="Times New Roman"/>
                <w:color w:val="000000"/>
                <w:kern w:val="0"/>
                <w:sz w:val="24"/>
                <w:szCs w:val="24"/>
                <w:lang w:val="lt-LT" w:eastAsia="en-GB"/>
                <w14:ligatures w14:val="none"/>
              </w:rPr>
            </w:pPr>
          </w:p>
          <w:p w:rsidRPr="0037623E" w:rsidR="00CD4A5A" w:rsidP="625DA04E" w:rsidRDefault="00E4456D" w14:paraId="65CE3C7F" w14:textId="4225121E">
            <w:pPr>
              <w:spacing w:after="0" w:line="240" w:lineRule="auto"/>
              <w:textAlignment w:val="baseline"/>
              <w:rPr>
                <w:rFonts w:ascii="Times New Roman" w:hAnsi="Times New Roman" w:eastAsia="Times New Roman" w:cs="Times New Roman"/>
                <w:sz w:val="24"/>
                <w:szCs w:val="24"/>
                <w:lang w:val="lt-LT" w:eastAsia="en-GB"/>
              </w:rPr>
            </w:pPr>
            <w:r w:rsidRPr="0037623E">
              <w:rPr>
                <w:rFonts w:ascii="Times New Roman" w:hAnsi="Times New Roman" w:eastAsia="Times New Roman" w:cs="Times New Roman"/>
                <w:color w:val="000000"/>
                <w:kern w:val="0"/>
                <w:sz w:val="24"/>
                <w:szCs w:val="24"/>
                <w:lang w:val="lt-LT" w:eastAsia="en-GB"/>
                <w14:ligatures w14:val="none"/>
              </w:rPr>
              <w:t>M</w:t>
            </w:r>
            <w:r w:rsidRPr="0037623E" w:rsidR="3FEA4E0F">
              <w:rPr>
                <w:rFonts w:ascii="Times New Roman" w:hAnsi="Times New Roman" w:eastAsia="Times New Roman" w:cs="Times New Roman"/>
                <w:color w:val="000000"/>
                <w:kern w:val="0"/>
                <w:sz w:val="24"/>
                <w:szCs w:val="24"/>
                <w:lang w:val="lt-LT" w:eastAsia="en-GB"/>
                <w14:ligatures w14:val="none"/>
              </w:rPr>
              <w:t xml:space="preserve">okinių </w:t>
            </w:r>
            <w:r w:rsidRPr="0037623E">
              <w:rPr>
                <w:rFonts w:ascii="Times New Roman" w:hAnsi="Times New Roman" w:eastAsia="Times New Roman" w:cs="Times New Roman"/>
                <w:color w:val="000000"/>
                <w:kern w:val="0"/>
                <w:sz w:val="24"/>
                <w:szCs w:val="24"/>
                <w:lang w:val="lt-LT" w:eastAsia="en-GB"/>
                <w14:ligatures w14:val="none"/>
              </w:rPr>
              <w:t xml:space="preserve">galima </w:t>
            </w:r>
            <w:r w:rsidRPr="0037623E" w:rsidR="3FEA4E0F">
              <w:rPr>
                <w:rFonts w:ascii="Times New Roman" w:hAnsi="Times New Roman" w:eastAsia="Times New Roman" w:cs="Times New Roman"/>
                <w:color w:val="000000"/>
                <w:kern w:val="0"/>
                <w:sz w:val="24"/>
                <w:szCs w:val="24"/>
                <w:lang w:val="lt-LT" w:eastAsia="en-GB"/>
                <w14:ligatures w14:val="none"/>
              </w:rPr>
              <w:t>paklausti</w:t>
            </w:r>
            <w:r w:rsidRPr="0037623E" w:rsidR="2EFB8328">
              <w:rPr>
                <w:rFonts w:ascii="Times New Roman" w:hAnsi="Times New Roman" w:eastAsia="Times New Roman" w:cs="Times New Roman"/>
                <w:color w:val="000000"/>
                <w:kern w:val="0"/>
                <w:sz w:val="24"/>
                <w:szCs w:val="24"/>
                <w:lang w:val="lt-LT" w:eastAsia="en-GB"/>
                <w14:ligatures w14:val="none"/>
              </w:rPr>
              <w:t>:</w:t>
            </w:r>
          </w:p>
          <w:p w:rsidRPr="0037623E" w:rsidR="00CD4A5A" w:rsidP="625DA04E" w:rsidRDefault="2EFB8328" w14:paraId="7D41C02A" w14:textId="28B38B71">
            <w:pPr>
              <w:pStyle w:val="ListParagraph"/>
              <w:numPr>
                <w:ilvl w:val="0"/>
                <w:numId w:val="2"/>
              </w:numPr>
              <w:spacing w:after="0" w:line="240" w:lineRule="auto"/>
              <w:textAlignment w:val="baseline"/>
              <w:rPr>
                <w:rFonts w:ascii="Times New Roman" w:hAnsi="Times New Roman" w:eastAsia="Times New Roman" w:cs="Times New Roman"/>
                <w:sz w:val="24"/>
                <w:szCs w:val="24"/>
                <w:lang w:val="lt-LT" w:eastAsia="en-GB"/>
              </w:rPr>
            </w:pPr>
            <w:r w:rsidRPr="0037623E">
              <w:rPr>
                <w:rFonts w:ascii="Times New Roman" w:hAnsi="Times New Roman" w:eastAsia="Times New Roman" w:cs="Times New Roman"/>
                <w:kern w:val="0"/>
                <w:sz w:val="24"/>
                <w:szCs w:val="24"/>
                <w:lang w:val="lt-LT" w:eastAsia="en-GB"/>
                <w14:ligatures w14:val="none"/>
              </w:rPr>
              <w:t>kodėl naudinga įpročius keisti pamažu</w:t>
            </w:r>
            <w:r w:rsidRPr="0037623E" w:rsidR="00E4456D">
              <w:rPr>
                <w:rFonts w:ascii="Times New Roman" w:hAnsi="Times New Roman" w:eastAsia="Times New Roman" w:cs="Times New Roman"/>
                <w:kern w:val="0"/>
                <w:sz w:val="24"/>
                <w:szCs w:val="24"/>
                <w:lang w:val="lt-LT" w:eastAsia="en-GB"/>
                <w14:ligatures w14:val="none"/>
              </w:rPr>
              <w:t>;</w:t>
            </w:r>
          </w:p>
          <w:p w:rsidRPr="0037623E" w:rsidR="00CD4A5A" w:rsidP="625DA04E" w:rsidRDefault="2EFB8328" w14:paraId="2B6DB294" w14:textId="36E68164">
            <w:pPr>
              <w:pStyle w:val="ListParagraph"/>
              <w:numPr>
                <w:ilvl w:val="0"/>
                <w:numId w:val="2"/>
              </w:numPr>
              <w:spacing w:after="0" w:line="240" w:lineRule="auto"/>
              <w:textAlignment w:val="baseline"/>
              <w:rPr>
                <w:rFonts w:ascii="Times New Roman" w:hAnsi="Times New Roman" w:eastAsia="Times New Roman" w:cs="Times New Roman"/>
                <w:sz w:val="24"/>
                <w:szCs w:val="24"/>
                <w:lang w:val="lt-LT" w:eastAsia="en-GB"/>
              </w:rPr>
            </w:pPr>
            <w:r w:rsidRPr="0037623E">
              <w:rPr>
                <w:rFonts w:ascii="Times New Roman" w:hAnsi="Times New Roman" w:eastAsia="Times New Roman" w:cs="Times New Roman"/>
                <w:kern w:val="0"/>
                <w:sz w:val="24"/>
                <w:szCs w:val="24"/>
                <w:lang w:val="lt-LT" w:eastAsia="en-GB"/>
                <w14:ligatures w14:val="none"/>
              </w:rPr>
              <w:t>ką reiškia stabilus cukr</w:t>
            </w:r>
            <w:r w:rsidRPr="0037623E" w:rsidR="3DC26601">
              <w:rPr>
                <w:rFonts w:ascii="Times New Roman" w:hAnsi="Times New Roman" w:eastAsia="Times New Roman" w:cs="Times New Roman"/>
                <w:kern w:val="0"/>
                <w:sz w:val="24"/>
                <w:szCs w:val="24"/>
                <w:lang w:val="lt-LT" w:eastAsia="en-GB"/>
                <w14:ligatures w14:val="none"/>
              </w:rPr>
              <w:t>aus lygis kraujyje</w:t>
            </w:r>
            <w:r w:rsidRPr="0037623E" w:rsidR="00E4456D">
              <w:rPr>
                <w:rFonts w:ascii="Times New Roman" w:hAnsi="Times New Roman" w:eastAsia="Times New Roman" w:cs="Times New Roman"/>
                <w:kern w:val="0"/>
                <w:sz w:val="24"/>
                <w:szCs w:val="24"/>
                <w:lang w:val="lt-LT" w:eastAsia="en-GB"/>
                <w14:ligatures w14:val="none"/>
              </w:rPr>
              <w:t>;</w:t>
            </w:r>
            <w:r w:rsidRPr="0037623E">
              <w:rPr>
                <w:rFonts w:ascii="Times New Roman" w:hAnsi="Times New Roman" w:eastAsia="Times New Roman" w:cs="Times New Roman"/>
                <w:kern w:val="0"/>
                <w:sz w:val="24"/>
                <w:szCs w:val="24"/>
                <w:lang w:val="lt-LT" w:eastAsia="en-GB"/>
                <w14:ligatures w14:val="none"/>
              </w:rPr>
              <w:t xml:space="preserve"> </w:t>
            </w:r>
          </w:p>
          <w:p w:rsidRPr="0037623E" w:rsidR="00CD4A5A" w:rsidP="625DA04E" w:rsidRDefault="00E4456D" w14:paraId="484CB8AB" w14:textId="03FB6A9D">
            <w:pPr>
              <w:pStyle w:val="ListParagraph"/>
              <w:numPr>
                <w:ilvl w:val="0"/>
                <w:numId w:val="2"/>
              </w:num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kas </w:t>
            </w:r>
            <w:r w:rsidRPr="0037623E" w:rsidR="2EFB8328">
              <w:rPr>
                <w:rFonts w:ascii="Times New Roman" w:hAnsi="Times New Roman" w:eastAsia="Times New Roman" w:cs="Times New Roman"/>
                <w:kern w:val="0"/>
                <w:sz w:val="24"/>
                <w:szCs w:val="24"/>
                <w:lang w:val="lt-LT" w:eastAsia="en-GB"/>
                <w14:ligatures w14:val="none"/>
              </w:rPr>
              <w:t xml:space="preserve">padeda </w:t>
            </w:r>
            <w:r w:rsidRPr="0037623E">
              <w:rPr>
                <w:rFonts w:ascii="Times New Roman" w:hAnsi="Times New Roman" w:eastAsia="Times New Roman" w:cs="Times New Roman"/>
                <w:kern w:val="0"/>
                <w:sz w:val="24"/>
                <w:szCs w:val="24"/>
                <w:lang w:val="lt-LT" w:eastAsia="en-GB"/>
                <w14:ligatures w14:val="none"/>
              </w:rPr>
              <w:t xml:space="preserve">palaikyti stabilų </w:t>
            </w:r>
            <w:r w:rsidRPr="0037623E" w:rsidR="2EFB8328">
              <w:rPr>
                <w:rFonts w:ascii="Times New Roman" w:hAnsi="Times New Roman" w:eastAsia="Times New Roman" w:cs="Times New Roman"/>
                <w:kern w:val="0"/>
                <w:sz w:val="24"/>
                <w:szCs w:val="24"/>
                <w:lang w:val="lt-LT" w:eastAsia="en-GB"/>
                <w14:ligatures w14:val="none"/>
              </w:rPr>
              <w:t>cukraus lygį kraujyje</w:t>
            </w:r>
            <w:r w:rsidRPr="0037623E">
              <w:rPr>
                <w:rFonts w:ascii="Times New Roman" w:hAnsi="Times New Roman" w:eastAsia="Times New Roman" w:cs="Times New Roman"/>
                <w:kern w:val="0"/>
                <w:sz w:val="24"/>
                <w:szCs w:val="24"/>
                <w:lang w:val="lt-LT" w:eastAsia="en-GB"/>
                <w14:ligatures w14:val="none"/>
              </w:rPr>
              <w:t>.</w:t>
            </w:r>
          </w:p>
        </w:tc>
        <w:tc>
          <w:tcPr>
            <w:tcW w:w="6496"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194B00" w:rsidP="625DA04E" w:rsidRDefault="00E4456D" w14:paraId="022B248F" w14:textId="25FDCA2B">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Rekomenduojama </w:t>
            </w:r>
            <w:r w:rsidRPr="0037623E" w:rsidR="3FEA4E0F">
              <w:rPr>
                <w:rFonts w:ascii="Times New Roman" w:hAnsi="Times New Roman" w:eastAsia="Times New Roman" w:cs="Times New Roman"/>
                <w:kern w:val="0"/>
                <w:sz w:val="24"/>
                <w:szCs w:val="24"/>
                <w:lang w:val="lt-LT" w:eastAsia="en-GB"/>
                <w14:ligatures w14:val="none"/>
              </w:rPr>
              <w:t>pabrėžti, kad dideli, staigūs pokyčiai mityboje retai tampa įpročiais</w:t>
            </w:r>
            <w:r w:rsidRPr="0037623E">
              <w:rPr>
                <w:rFonts w:ascii="Times New Roman" w:hAnsi="Times New Roman" w:eastAsia="Times New Roman" w:cs="Times New Roman"/>
                <w:kern w:val="0"/>
                <w:sz w:val="24"/>
                <w:szCs w:val="24"/>
                <w:lang w:val="lt-LT" w:eastAsia="en-GB"/>
                <w14:ligatures w14:val="none"/>
              </w:rPr>
              <w:t>,</w:t>
            </w:r>
            <w:r w:rsidRPr="0037623E" w:rsidR="3FEA4E0F">
              <w:rPr>
                <w:rFonts w:ascii="Times New Roman" w:hAnsi="Times New Roman" w:eastAsia="Times New Roman" w:cs="Times New Roman"/>
                <w:kern w:val="0"/>
                <w:sz w:val="24"/>
                <w:szCs w:val="24"/>
                <w:lang w:val="lt-LT" w:eastAsia="en-GB"/>
                <w14:ligatures w14:val="none"/>
              </w:rPr>
              <w:t xml:space="preserve"> </w:t>
            </w:r>
            <w:r w:rsidRPr="0037623E">
              <w:rPr>
                <w:rFonts w:ascii="Times New Roman" w:hAnsi="Times New Roman" w:eastAsia="Times New Roman" w:cs="Times New Roman"/>
                <w:kern w:val="0"/>
                <w:sz w:val="24"/>
                <w:szCs w:val="24"/>
                <w:lang w:val="lt-LT" w:eastAsia="en-GB"/>
                <w14:ligatures w14:val="none"/>
              </w:rPr>
              <w:t>t</w:t>
            </w:r>
            <w:r w:rsidRPr="0037623E" w:rsidR="3FEA4E0F">
              <w:rPr>
                <w:rFonts w:ascii="Times New Roman" w:hAnsi="Times New Roman" w:eastAsia="Times New Roman" w:cs="Times New Roman"/>
                <w:kern w:val="0"/>
                <w:sz w:val="24"/>
                <w:szCs w:val="24"/>
                <w:lang w:val="lt-LT" w:eastAsia="en-GB"/>
                <w14:ligatures w14:val="none"/>
              </w:rPr>
              <w:t>odėl siūloma mitybos įpročius keisti pamažu, po vieną mažą žingsnelį. Pavyzdžiui, jei pusryčiams prie sumuštinio nevalgoma daržovių, pradėti nuo vienos daržovės pridėjimo (p</w:t>
            </w:r>
            <w:r w:rsidRPr="0037623E">
              <w:rPr>
                <w:rFonts w:ascii="Times New Roman" w:hAnsi="Times New Roman" w:eastAsia="Times New Roman" w:cs="Times New Roman"/>
                <w:kern w:val="0"/>
                <w:sz w:val="24"/>
                <w:szCs w:val="24"/>
                <w:lang w:val="lt-LT" w:eastAsia="en-GB"/>
                <w14:ligatures w14:val="none"/>
              </w:rPr>
              <w:t>a</w:t>
            </w:r>
            <w:r w:rsidRPr="0037623E" w:rsidR="3FEA4E0F">
              <w:rPr>
                <w:rFonts w:ascii="Times New Roman" w:hAnsi="Times New Roman" w:eastAsia="Times New Roman" w:cs="Times New Roman"/>
                <w:kern w:val="0"/>
                <w:sz w:val="24"/>
                <w:szCs w:val="24"/>
                <w:lang w:val="lt-LT" w:eastAsia="en-GB"/>
                <w14:ligatures w14:val="none"/>
              </w:rPr>
              <w:t>v</w:t>
            </w:r>
            <w:r w:rsidRPr="0037623E">
              <w:rPr>
                <w:rFonts w:ascii="Times New Roman" w:hAnsi="Times New Roman" w:eastAsia="Times New Roman" w:cs="Times New Roman"/>
                <w:kern w:val="0"/>
                <w:sz w:val="24"/>
                <w:szCs w:val="24"/>
                <w:lang w:val="lt-LT" w:eastAsia="en-GB"/>
                <w14:ligatures w14:val="none"/>
              </w:rPr>
              <w:t>y</w:t>
            </w:r>
            <w:r w:rsidRPr="0037623E" w:rsidR="3FEA4E0F">
              <w:rPr>
                <w:rFonts w:ascii="Times New Roman" w:hAnsi="Times New Roman" w:eastAsia="Times New Roman" w:cs="Times New Roman"/>
                <w:kern w:val="0"/>
                <w:sz w:val="24"/>
                <w:szCs w:val="24"/>
                <w:lang w:val="lt-LT" w:eastAsia="en-GB"/>
                <w14:ligatures w14:val="none"/>
              </w:rPr>
              <w:t>z</w:t>
            </w:r>
            <w:r w:rsidRPr="0037623E">
              <w:rPr>
                <w:rFonts w:ascii="Times New Roman" w:hAnsi="Times New Roman" w:eastAsia="Times New Roman" w:cs="Times New Roman"/>
                <w:kern w:val="0"/>
                <w:sz w:val="24"/>
                <w:szCs w:val="24"/>
                <w:lang w:val="lt-LT" w:eastAsia="en-GB"/>
                <w14:ligatures w14:val="none"/>
              </w:rPr>
              <w:t>džiui,</w:t>
            </w:r>
            <w:r w:rsidRPr="0037623E" w:rsidR="3FEA4E0F">
              <w:rPr>
                <w:rFonts w:ascii="Times New Roman" w:hAnsi="Times New Roman" w:eastAsia="Times New Roman" w:cs="Times New Roman"/>
                <w:kern w:val="0"/>
                <w:sz w:val="24"/>
                <w:szCs w:val="24"/>
                <w:lang w:val="lt-LT" w:eastAsia="en-GB"/>
                <w14:ligatures w14:val="none"/>
              </w:rPr>
              <w:t xml:space="preserve"> agurko) ir palaipsniui kiekį ir įvairovę didinti. Jei pusryčiams nevalgoma baltymų, į košę įmaišyti šiek tiek sėklų ar riešutų. </w:t>
            </w:r>
          </w:p>
          <w:p w:rsidRPr="0037623E" w:rsidR="625DA04E" w:rsidP="625DA04E" w:rsidRDefault="625DA04E" w14:paraId="21D19FC3" w14:textId="5C9B78C3">
            <w:pPr>
              <w:spacing w:after="0" w:line="240" w:lineRule="auto"/>
              <w:rPr>
                <w:rFonts w:ascii="Times New Roman" w:hAnsi="Times New Roman" w:eastAsia="Times New Roman" w:cs="Times New Roman"/>
                <w:sz w:val="24"/>
                <w:szCs w:val="24"/>
                <w:lang w:val="lt-LT" w:eastAsia="en-GB"/>
              </w:rPr>
            </w:pPr>
          </w:p>
          <w:p w:rsidRPr="0037623E" w:rsidR="00FA52ED" w:rsidP="625DA04E" w:rsidRDefault="00E4456D" w14:paraId="0D47E2BD" w14:textId="3A0E1362">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Siūloma </w:t>
            </w:r>
            <w:r w:rsidRPr="0037623E" w:rsidR="2DC4E8EB">
              <w:rPr>
                <w:rFonts w:ascii="Times New Roman" w:hAnsi="Times New Roman" w:eastAsia="Times New Roman" w:cs="Times New Roman"/>
                <w:kern w:val="0"/>
                <w:sz w:val="24"/>
                <w:szCs w:val="24"/>
                <w:lang w:val="lt-LT" w:eastAsia="en-GB"/>
                <w14:ligatures w14:val="none"/>
              </w:rPr>
              <w:t>paaiškinti, kad s</w:t>
            </w:r>
            <w:r w:rsidRPr="0037623E" w:rsidR="3FEA4E0F">
              <w:rPr>
                <w:rFonts w:ascii="Times New Roman" w:hAnsi="Times New Roman" w:eastAsia="Times New Roman" w:cs="Times New Roman"/>
                <w:kern w:val="0"/>
                <w:sz w:val="24"/>
                <w:szCs w:val="24"/>
                <w:lang w:val="lt-LT" w:eastAsia="en-GB"/>
                <w14:ligatures w14:val="none"/>
              </w:rPr>
              <w:t xml:space="preserve">veikatai nenaudingi maisto </w:t>
            </w:r>
            <w:r w:rsidRPr="0037623E">
              <w:rPr>
                <w:rFonts w:ascii="Times New Roman" w:hAnsi="Times New Roman" w:eastAsia="Times New Roman" w:cs="Times New Roman"/>
                <w:kern w:val="0"/>
                <w:sz w:val="24"/>
                <w:szCs w:val="24"/>
                <w:lang w:val="lt-LT" w:eastAsia="en-GB"/>
                <w14:ligatures w14:val="none"/>
              </w:rPr>
              <w:t xml:space="preserve">produktai </w:t>
            </w:r>
            <w:r w:rsidRPr="0037623E" w:rsidR="3FEA4E0F">
              <w:rPr>
                <w:rFonts w:ascii="Times New Roman" w:hAnsi="Times New Roman" w:eastAsia="Times New Roman" w:cs="Times New Roman"/>
                <w:kern w:val="0"/>
                <w:sz w:val="24"/>
                <w:szCs w:val="24"/>
                <w:lang w:val="lt-LT" w:eastAsia="en-GB"/>
                <w14:ligatures w14:val="none"/>
              </w:rPr>
              <w:t xml:space="preserve">(saldumynai, saldūs gėrimai, traškučiai) ir potraukis tokiems produktams dažnai susijęs ir su organizmo fiziologija, </w:t>
            </w:r>
            <w:r w:rsidRPr="0037623E">
              <w:rPr>
                <w:rFonts w:ascii="Times New Roman" w:hAnsi="Times New Roman" w:eastAsia="Times New Roman" w:cs="Times New Roman"/>
                <w:kern w:val="0"/>
                <w:sz w:val="24"/>
                <w:szCs w:val="24"/>
                <w:lang w:val="lt-LT" w:eastAsia="en-GB"/>
                <w14:ligatures w14:val="none"/>
              </w:rPr>
              <w:t xml:space="preserve">t. </w:t>
            </w:r>
            <w:r w:rsidRPr="0037623E" w:rsidR="3FEA4E0F">
              <w:rPr>
                <w:rFonts w:ascii="Times New Roman" w:hAnsi="Times New Roman" w:eastAsia="Times New Roman" w:cs="Times New Roman"/>
                <w:kern w:val="0"/>
                <w:sz w:val="24"/>
                <w:szCs w:val="24"/>
                <w:lang w:val="lt-LT" w:eastAsia="en-GB"/>
                <w14:ligatures w14:val="none"/>
              </w:rPr>
              <w:t>y</w:t>
            </w:r>
            <w:r w:rsidRPr="0037623E">
              <w:rPr>
                <w:rFonts w:ascii="Times New Roman" w:hAnsi="Times New Roman" w:eastAsia="Times New Roman" w:cs="Times New Roman"/>
                <w:kern w:val="0"/>
                <w:sz w:val="24"/>
                <w:szCs w:val="24"/>
                <w:lang w:val="lt-LT" w:eastAsia="en-GB"/>
                <w14:ligatures w14:val="none"/>
              </w:rPr>
              <w:t>.</w:t>
            </w:r>
            <w:r w:rsidRPr="0037623E" w:rsidR="3FEA4E0F">
              <w:rPr>
                <w:rFonts w:ascii="Times New Roman" w:hAnsi="Times New Roman" w:eastAsia="Times New Roman" w:cs="Times New Roman"/>
                <w:kern w:val="0"/>
                <w:sz w:val="24"/>
                <w:szCs w:val="24"/>
                <w:lang w:val="lt-LT" w:eastAsia="en-GB"/>
                <w14:ligatures w14:val="none"/>
              </w:rPr>
              <w:t xml:space="preserve"> su cukraus </w:t>
            </w:r>
            <w:r w:rsidRPr="0037623E">
              <w:rPr>
                <w:rFonts w:ascii="Times New Roman" w:hAnsi="Times New Roman" w:eastAsia="Times New Roman" w:cs="Times New Roman"/>
                <w:kern w:val="0"/>
                <w:sz w:val="24"/>
                <w:szCs w:val="24"/>
                <w:lang w:val="lt-LT" w:eastAsia="en-GB"/>
                <w14:ligatures w14:val="none"/>
              </w:rPr>
              <w:t xml:space="preserve">kraujyje </w:t>
            </w:r>
            <w:r w:rsidRPr="0037623E" w:rsidR="3FEA4E0F">
              <w:rPr>
                <w:rFonts w:ascii="Times New Roman" w:hAnsi="Times New Roman" w:eastAsia="Times New Roman" w:cs="Times New Roman"/>
                <w:kern w:val="0"/>
                <w:sz w:val="24"/>
                <w:szCs w:val="24"/>
                <w:lang w:val="lt-LT" w:eastAsia="en-GB"/>
                <w14:ligatures w14:val="none"/>
              </w:rPr>
              <w:t>balansu. Maitinantis ne pagal subalansuotą lėkštę, kai patiekale vyrauja angliavandeniai ir trūksta kitų produktų (ypač baltymų ir daržovių), cukraus lygis</w:t>
            </w:r>
            <w:r w:rsidRPr="0037623E" w:rsidR="7164797E">
              <w:rPr>
                <w:rFonts w:ascii="Times New Roman" w:hAnsi="Times New Roman" w:eastAsia="Times New Roman" w:cs="Times New Roman"/>
                <w:kern w:val="0"/>
                <w:sz w:val="24"/>
                <w:szCs w:val="24"/>
                <w:lang w:val="lt-LT" w:eastAsia="en-GB"/>
                <w14:ligatures w14:val="none"/>
              </w:rPr>
              <w:t xml:space="preserve"> kraujyje</w:t>
            </w:r>
            <w:r w:rsidRPr="0037623E" w:rsidR="3FEA4E0F">
              <w:rPr>
                <w:rFonts w:ascii="Times New Roman" w:hAnsi="Times New Roman" w:eastAsia="Times New Roman" w:cs="Times New Roman"/>
                <w:kern w:val="0"/>
                <w:sz w:val="24"/>
                <w:szCs w:val="24"/>
                <w:lang w:val="lt-LT" w:eastAsia="en-GB"/>
                <w14:ligatures w14:val="none"/>
              </w:rPr>
              <w:t xml:space="preserve"> pakyla per aukštai ir po to krenta per žemai. </w:t>
            </w:r>
            <w:r w:rsidRPr="0037623E" w:rsidR="7164797E">
              <w:rPr>
                <w:rFonts w:ascii="Times New Roman" w:hAnsi="Times New Roman" w:eastAsia="Times New Roman" w:cs="Times New Roman"/>
                <w:kern w:val="0"/>
                <w:sz w:val="24"/>
                <w:szCs w:val="24"/>
                <w:lang w:val="lt-LT" w:eastAsia="en-GB"/>
                <w14:ligatures w14:val="none"/>
              </w:rPr>
              <w:t>C</w:t>
            </w:r>
            <w:r w:rsidRPr="0037623E" w:rsidR="3FEA4E0F">
              <w:rPr>
                <w:rFonts w:ascii="Times New Roman" w:hAnsi="Times New Roman" w:eastAsia="Times New Roman" w:cs="Times New Roman"/>
                <w:kern w:val="0"/>
                <w:sz w:val="24"/>
                <w:szCs w:val="24"/>
                <w:lang w:val="lt-LT" w:eastAsia="en-GB"/>
                <w14:ligatures w14:val="none"/>
              </w:rPr>
              <w:t>ukrui</w:t>
            </w:r>
            <w:r w:rsidRPr="0037623E" w:rsidR="7164797E">
              <w:rPr>
                <w:rFonts w:ascii="Times New Roman" w:hAnsi="Times New Roman" w:eastAsia="Times New Roman" w:cs="Times New Roman"/>
                <w:kern w:val="0"/>
                <w:sz w:val="24"/>
                <w:szCs w:val="24"/>
                <w:lang w:val="lt-LT" w:eastAsia="en-GB"/>
                <w14:ligatures w14:val="none"/>
              </w:rPr>
              <w:t xml:space="preserve"> kraujyje</w:t>
            </w:r>
            <w:r w:rsidRPr="0037623E" w:rsidR="3FEA4E0F">
              <w:rPr>
                <w:rFonts w:ascii="Times New Roman" w:hAnsi="Times New Roman" w:eastAsia="Times New Roman" w:cs="Times New Roman"/>
                <w:kern w:val="0"/>
                <w:sz w:val="24"/>
                <w:szCs w:val="24"/>
                <w:lang w:val="lt-LT" w:eastAsia="en-GB"/>
                <w14:ligatures w14:val="none"/>
              </w:rPr>
              <w:t xml:space="preserve"> nukritus, galima jausti stiprų potraukį cukrui ir greitiems angliavandeniams, taip organizmas nori kuo greičiau pakelti nukritusį cukraus lygį. Maitinantis pagal </w:t>
            </w:r>
            <w:r w:rsidRPr="0037623E" w:rsidR="2EFB8328">
              <w:rPr>
                <w:rFonts w:ascii="Times New Roman" w:hAnsi="Times New Roman" w:eastAsia="Times New Roman" w:cs="Times New Roman"/>
                <w:kern w:val="0"/>
                <w:sz w:val="24"/>
                <w:szCs w:val="24"/>
                <w:lang w:val="lt-LT" w:eastAsia="en-GB"/>
                <w14:ligatures w14:val="none"/>
              </w:rPr>
              <w:t>subalansuotą lėkštę, cukraus lygis kraujyje išlieka stabilus, todėl mažėja potraukis saldumynams ir angliavandeniams, lengviau rinktis sveikatai palankius produktus.</w:t>
            </w:r>
          </w:p>
          <w:p w:rsidRPr="0037623E" w:rsidR="00CE7FA0" w:rsidP="73DC4F45" w:rsidRDefault="00CE7FA0" w14:paraId="608C0123" w14:textId="362BC4E5">
            <w:pPr>
              <w:spacing w:after="0" w:line="240" w:lineRule="auto"/>
              <w:textAlignment w:val="baseline"/>
              <w:rPr>
                <w:rFonts w:ascii="Times New Roman" w:hAnsi="Times New Roman" w:eastAsia="Times New Roman" w:cs="Times New Roman"/>
                <w:kern w:val="0"/>
                <w:sz w:val="24"/>
                <w:szCs w:val="24"/>
                <w:lang w:val="lt-LT" w:eastAsia="en-GB"/>
                <w14:ligatures w14:val="none"/>
              </w:rPr>
            </w:pPr>
          </w:p>
        </w:tc>
      </w:tr>
      <w:tr w:rsidRPr="0037623E" w:rsidR="00C30B07" w:rsidTr="45D0F475" w14:paraId="7C03AB49" w14:textId="77777777">
        <w:trPr>
          <w:trHeight w:val="255"/>
        </w:trPr>
        <w:tc>
          <w:tcPr>
            <w:tcW w:w="2287" w:type="dxa"/>
            <w:vMerge/>
            <w:tcMar/>
            <w:vAlign w:val="center"/>
          </w:tcPr>
          <w:p w:rsidRPr="0037623E" w:rsidR="00C30B07" w:rsidP="00CD4A5A" w:rsidRDefault="00C30B07" w14:paraId="3621471B" w14:textId="77777777">
            <w:pPr>
              <w:spacing w:after="0" w:line="240" w:lineRule="auto"/>
              <w:rPr>
                <w:rFonts w:ascii="Times New Roman" w:hAnsi="Times New Roman" w:eastAsia="Times New Roman" w:cs="Times New Roman"/>
                <w:kern w:val="0"/>
                <w:sz w:val="24"/>
                <w:szCs w:val="24"/>
                <w:lang w:val="lt-LT" w:eastAsia="en-GB"/>
                <w14:ligatures w14:val="none"/>
                <w:rPrChange w:author="Author" w:date="2023-08-27T21:44:00Z" w:id="12">
                  <w:rPr>
                    <w:rFonts w:ascii="Times New Roman" w:hAnsi="Times New Roman" w:eastAsia="Times New Roman" w:cs="Times New Roman"/>
                    <w:kern w:val="0"/>
                    <w:sz w:val="24"/>
                    <w:szCs w:val="24"/>
                    <w:lang w:eastAsia="en-GB"/>
                    <w14:ligatures w14:val="none"/>
                  </w:rPr>
                </w:rPrChange>
              </w:rPr>
            </w:pP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tcPr>
          <w:p w:rsidRPr="0037623E" w:rsidR="00C30B07" w:rsidP="00CD4A5A" w:rsidRDefault="00C30B07" w14:paraId="35B1AB41" w14:textId="5AE463FF">
            <w:pPr>
              <w:spacing w:after="0" w:line="240" w:lineRule="auto"/>
              <w:jc w:val="center"/>
              <w:textAlignment w:val="baseline"/>
              <w:rPr>
                <w:rFonts w:ascii="Times New Roman" w:hAnsi="Times New Roman" w:eastAsia="Times New Roman" w:cs="Times New Roman"/>
                <w:color w:val="000000"/>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GENETIŠKAI MODIFIKUOTI ORGANIZMAI</w:t>
            </w:r>
          </w:p>
        </w:tc>
      </w:tr>
      <w:tr w:rsidRPr="0037623E" w:rsidR="00E50F88" w:rsidTr="45D0F475" w14:paraId="4AFEAAF1" w14:textId="2A217B6B">
        <w:trPr>
          <w:trHeight w:val="255"/>
        </w:trPr>
        <w:tc>
          <w:tcPr>
            <w:tcW w:w="2287" w:type="dxa"/>
            <w:vMerge/>
            <w:tcMar/>
            <w:vAlign w:val="center"/>
          </w:tcPr>
          <w:p w:rsidRPr="0037623E" w:rsidR="00E50F88" w:rsidP="00CD4A5A" w:rsidRDefault="00E50F88" w14:paraId="192081C8" w14:textId="77777777">
            <w:pPr>
              <w:spacing w:after="0" w:line="240" w:lineRule="auto"/>
              <w:rPr>
                <w:rFonts w:ascii="Times New Roman" w:hAnsi="Times New Roman" w:eastAsia="Times New Roman" w:cs="Times New Roman"/>
                <w:kern w:val="0"/>
                <w:sz w:val="24"/>
                <w:szCs w:val="24"/>
                <w:lang w:val="lt-LT" w:eastAsia="en-GB"/>
                <w14:ligatures w14:val="none"/>
                <w:rPrChange w:author="Author" w:date="2023-08-27T21:44:00Z" w:id="13">
                  <w:rPr>
                    <w:rFonts w:ascii="Times New Roman" w:hAnsi="Times New Roman" w:eastAsia="Times New Roman" w:cs="Times New Roman"/>
                    <w:kern w:val="0"/>
                    <w:sz w:val="24"/>
                    <w:szCs w:val="24"/>
                    <w:lang w:eastAsia="en-GB"/>
                    <w14:ligatures w14:val="none"/>
                  </w:rPr>
                </w:rPrChange>
              </w:rPr>
            </w:pPr>
          </w:p>
        </w:tc>
        <w:tc>
          <w:tcPr>
            <w:tcW w:w="5159" w:type="dxa"/>
            <w:tcBorders>
              <w:top w:val="single" w:color="auto" w:sz="6" w:space="0"/>
              <w:left w:val="single" w:color="auto" w:sz="6" w:space="0"/>
              <w:bottom w:val="single" w:color="auto" w:sz="6" w:space="0"/>
              <w:right w:val="single" w:color="auto" w:sz="6" w:space="0"/>
            </w:tcBorders>
            <w:shd w:val="clear" w:color="auto" w:fill="auto"/>
            <w:tcMar/>
          </w:tcPr>
          <w:p w:rsidRPr="0037623E" w:rsidR="00E50F88" w:rsidP="625DA04E" w:rsidRDefault="00E4456D" w14:paraId="480F4F6E" w14:textId="0575EAAB">
            <w:pPr>
              <w:spacing w:after="0" w:line="240" w:lineRule="auto"/>
              <w:textAlignment w:val="baseline"/>
              <w:rPr>
                <w:rFonts w:ascii="Times New Roman" w:hAnsi="Times New Roman" w:eastAsia="Times New Roman" w:cs="Times New Roman"/>
                <w:color w:val="000000"/>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Mokinių galima paklausti</w:t>
            </w:r>
            <w:r w:rsidRPr="0037623E" w:rsidR="36F6B481">
              <w:rPr>
                <w:rFonts w:ascii="Times New Roman" w:hAnsi="Times New Roman" w:eastAsia="Times New Roman" w:cs="Times New Roman"/>
                <w:color w:val="000000"/>
                <w:kern w:val="0"/>
                <w:sz w:val="24"/>
                <w:szCs w:val="24"/>
                <w:lang w:val="lt-LT" w:eastAsia="en-GB"/>
                <w14:ligatures w14:val="none"/>
              </w:rPr>
              <w:t>:</w:t>
            </w:r>
          </w:p>
          <w:p w:rsidRPr="0037623E" w:rsidR="00DA67CD" w:rsidP="00DA67CD" w:rsidRDefault="36F6B481" w14:paraId="749DF311" w14:textId="153F7D27">
            <w:pPr>
              <w:pStyle w:val="ListParagraph"/>
              <w:numPr>
                <w:ilvl w:val="0"/>
                <w:numId w:val="36"/>
              </w:numPr>
              <w:spacing w:after="0" w:line="240" w:lineRule="auto"/>
              <w:textAlignment w:val="baseline"/>
              <w:rPr>
                <w:rFonts w:ascii="Times New Roman" w:hAnsi="Times New Roman" w:eastAsia="Times New Roman" w:cs="Times New Roman"/>
                <w:color w:val="000000"/>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ar žinote, kas yra GMO</w:t>
            </w:r>
            <w:r w:rsidRPr="0037623E" w:rsidR="00E4456D">
              <w:rPr>
                <w:rFonts w:ascii="Times New Roman" w:hAnsi="Times New Roman" w:eastAsia="Times New Roman" w:cs="Times New Roman"/>
                <w:color w:val="000000"/>
                <w:kern w:val="0"/>
                <w:sz w:val="24"/>
                <w:szCs w:val="24"/>
                <w:lang w:val="lt-LT" w:eastAsia="en-GB"/>
                <w14:ligatures w14:val="none"/>
              </w:rPr>
              <w:t>;</w:t>
            </w:r>
          </w:p>
          <w:p w:rsidRPr="0037623E" w:rsidR="001E7913" w:rsidP="00DA67CD" w:rsidRDefault="3201CB32" w14:paraId="0798E62B" w14:textId="2A532B3E">
            <w:pPr>
              <w:pStyle w:val="ListParagraph"/>
              <w:numPr>
                <w:ilvl w:val="0"/>
                <w:numId w:val="36"/>
              </w:numPr>
              <w:spacing w:after="0" w:line="240" w:lineRule="auto"/>
              <w:textAlignment w:val="baseline"/>
              <w:rPr>
                <w:rFonts w:ascii="Times New Roman" w:hAnsi="Times New Roman" w:eastAsia="Times New Roman" w:cs="Times New Roman"/>
                <w:color w:val="000000"/>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kaip ver</w:t>
            </w:r>
            <w:r w:rsidRPr="0037623E" w:rsidR="00DA2CD2">
              <w:rPr>
                <w:rFonts w:ascii="Times New Roman" w:hAnsi="Times New Roman" w:eastAsia="Times New Roman" w:cs="Times New Roman"/>
                <w:color w:val="000000"/>
                <w:kern w:val="0"/>
                <w:sz w:val="24"/>
                <w:szCs w:val="24"/>
                <w:lang w:val="lt-LT" w:eastAsia="en-GB"/>
                <w14:ligatures w14:val="none"/>
              </w:rPr>
              <w:t>tinate</w:t>
            </w:r>
            <w:r w:rsidRPr="0037623E">
              <w:rPr>
                <w:rFonts w:ascii="Times New Roman" w:hAnsi="Times New Roman" w:eastAsia="Times New Roman" w:cs="Times New Roman"/>
                <w:color w:val="000000"/>
                <w:kern w:val="0"/>
                <w:sz w:val="24"/>
                <w:szCs w:val="24"/>
                <w:lang w:val="lt-LT" w:eastAsia="en-GB"/>
                <w14:ligatures w14:val="none"/>
              </w:rPr>
              <w:t xml:space="preserve"> genetiškai </w:t>
            </w:r>
            <w:r w:rsidRPr="0037623E" w:rsidR="00E4456D">
              <w:rPr>
                <w:rFonts w:ascii="Times New Roman" w:hAnsi="Times New Roman" w:eastAsia="Times New Roman" w:cs="Times New Roman"/>
                <w:color w:val="000000"/>
                <w:kern w:val="0"/>
                <w:sz w:val="24"/>
                <w:szCs w:val="24"/>
                <w:lang w:val="lt-LT" w:eastAsia="en-GB"/>
                <w14:ligatures w14:val="none"/>
              </w:rPr>
              <w:t>modifikuotą</w:t>
            </w:r>
            <w:r w:rsidRPr="0037623E">
              <w:rPr>
                <w:rFonts w:ascii="Times New Roman" w:hAnsi="Times New Roman" w:eastAsia="Times New Roman" w:cs="Times New Roman"/>
                <w:color w:val="000000"/>
                <w:kern w:val="0"/>
                <w:sz w:val="24"/>
                <w:szCs w:val="24"/>
                <w:lang w:val="lt-LT" w:eastAsia="en-GB"/>
                <w14:ligatures w14:val="none"/>
              </w:rPr>
              <w:t xml:space="preserve"> maistą</w:t>
            </w:r>
            <w:r w:rsidRPr="0037623E" w:rsidR="00E4456D">
              <w:rPr>
                <w:rFonts w:ascii="Times New Roman" w:hAnsi="Times New Roman" w:eastAsia="Times New Roman" w:cs="Times New Roman"/>
                <w:color w:val="000000"/>
                <w:kern w:val="0"/>
                <w:sz w:val="24"/>
                <w:szCs w:val="24"/>
                <w:lang w:val="lt-LT" w:eastAsia="en-GB"/>
                <w14:ligatures w14:val="none"/>
              </w:rPr>
              <w:t>.</w:t>
            </w:r>
          </w:p>
          <w:p w:rsidRPr="0037623E" w:rsidR="625DA04E" w:rsidP="625DA04E" w:rsidRDefault="625DA04E" w14:paraId="4C99298A" w14:textId="60B8F312">
            <w:pPr>
              <w:spacing w:after="0" w:line="240" w:lineRule="auto"/>
              <w:rPr>
                <w:rFonts w:ascii="Times New Roman" w:hAnsi="Times New Roman" w:eastAsia="Times New Roman" w:cs="Times New Roman"/>
                <w:color w:val="000000" w:themeColor="text1"/>
                <w:sz w:val="24"/>
                <w:szCs w:val="24"/>
                <w:lang w:val="lt-LT" w:eastAsia="en-GB"/>
              </w:rPr>
            </w:pPr>
          </w:p>
          <w:p w:rsidRPr="0037623E" w:rsidR="458209E1" w:rsidP="625DA04E" w:rsidRDefault="00E4456D" w14:paraId="425D4EF8" w14:textId="12C72286">
            <w:pPr>
              <w:spacing w:after="0" w:line="240" w:lineRule="auto"/>
              <w:rPr>
                <w:rFonts w:ascii="Times New Roman" w:hAnsi="Times New Roman" w:eastAsia="Times New Roman" w:cs="Times New Roman"/>
                <w:color w:val="000000" w:themeColor="text1"/>
                <w:sz w:val="24"/>
                <w:szCs w:val="24"/>
                <w:lang w:val="lt-LT" w:eastAsia="en-GB"/>
              </w:rPr>
            </w:pPr>
            <w:r w:rsidRPr="39929A76">
              <w:rPr>
                <w:rFonts w:ascii="Times New Roman" w:hAnsi="Times New Roman" w:eastAsia="Times New Roman" w:cs="Times New Roman"/>
                <w:color w:val="000000" w:themeColor="text1"/>
                <w:sz w:val="24"/>
                <w:szCs w:val="24"/>
                <w:lang w:val="lt-LT" w:eastAsia="en-GB"/>
              </w:rPr>
              <w:t>M</w:t>
            </w:r>
            <w:r w:rsidRPr="39929A76" w:rsidR="78DBDEC8">
              <w:rPr>
                <w:rFonts w:ascii="Times New Roman" w:hAnsi="Times New Roman" w:eastAsia="Times New Roman" w:cs="Times New Roman"/>
                <w:color w:val="000000" w:themeColor="text1"/>
                <w:sz w:val="24"/>
                <w:szCs w:val="24"/>
                <w:lang w:val="lt-LT" w:eastAsia="en-GB"/>
              </w:rPr>
              <w:t xml:space="preserve">okiniams </w:t>
            </w:r>
            <w:r w:rsidRPr="39929A76">
              <w:rPr>
                <w:rFonts w:ascii="Times New Roman" w:hAnsi="Times New Roman" w:eastAsia="Times New Roman" w:cs="Times New Roman"/>
                <w:color w:val="000000" w:themeColor="text1"/>
                <w:sz w:val="24"/>
                <w:szCs w:val="24"/>
                <w:lang w:val="lt-LT" w:eastAsia="en-GB"/>
              </w:rPr>
              <w:t xml:space="preserve">pateikiama informacija </w:t>
            </w:r>
            <w:r w:rsidRPr="39929A76" w:rsidR="78DBDEC8">
              <w:rPr>
                <w:rFonts w:ascii="Times New Roman" w:hAnsi="Times New Roman" w:eastAsia="Times New Roman" w:cs="Times New Roman"/>
                <w:color w:val="000000" w:themeColor="text1"/>
                <w:sz w:val="24"/>
                <w:szCs w:val="24"/>
                <w:lang w:val="lt-LT" w:eastAsia="en-GB"/>
              </w:rPr>
              <w:t>apie GMO ir genetiškai modifikuotą maistą (skaidrė Nr. 7).</w:t>
            </w:r>
          </w:p>
          <w:p w:rsidRPr="0037623E" w:rsidR="00DA67CD" w:rsidP="00DA67CD" w:rsidRDefault="00DA67CD" w14:paraId="0F1F9E0A" w14:textId="7DCC07DC">
            <w:pPr>
              <w:pStyle w:val="ListParagraph"/>
              <w:spacing w:after="0" w:line="240" w:lineRule="auto"/>
              <w:textAlignment w:val="baseline"/>
              <w:rPr>
                <w:rFonts w:ascii="Times New Roman" w:hAnsi="Times New Roman" w:eastAsia="Times New Roman" w:cs="Times New Roman"/>
                <w:color w:val="000000"/>
                <w:kern w:val="0"/>
                <w:sz w:val="24"/>
                <w:szCs w:val="24"/>
                <w:lang w:val="lt-LT" w:eastAsia="en-GB"/>
                <w14:ligatures w14:val="none"/>
              </w:rPr>
            </w:pPr>
          </w:p>
        </w:tc>
        <w:tc>
          <w:tcPr>
            <w:tcW w:w="6496" w:type="dxa"/>
            <w:tcBorders>
              <w:top w:val="single" w:color="auto" w:sz="6" w:space="0"/>
              <w:left w:val="single" w:color="auto" w:sz="6" w:space="0"/>
              <w:bottom w:val="single" w:color="auto" w:sz="6" w:space="0"/>
              <w:right w:val="single" w:color="auto" w:sz="6" w:space="0"/>
            </w:tcBorders>
            <w:shd w:val="clear" w:color="auto" w:fill="auto"/>
            <w:tcMar/>
          </w:tcPr>
          <w:p w:rsidRPr="0037623E" w:rsidR="458209E1" w:rsidP="625DA04E" w:rsidRDefault="00E4456D" w14:paraId="10D2F69E" w14:textId="0F77BEE8">
            <w:pPr>
              <w:spacing w:after="0" w:line="240" w:lineRule="auto"/>
              <w:rPr>
                <w:rFonts w:ascii="Times New Roman" w:hAnsi="Times New Roman" w:eastAsia="Times New Roman" w:cs="Times New Roman"/>
                <w:color w:val="000000" w:themeColor="text1"/>
                <w:sz w:val="24"/>
                <w:szCs w:val="24"/>
                <w:lang w:val="lt-LT" w:eastAsia="en-GB"/>
              </w:rPr>
            </w:pPr>
            <w:r w:rsidRPr="39929A76">
              <w:rPr>
                <w:rFonts w:ascii="Times New Roman" w:hAnsi="Times New Roman" w:eastAsia="Times New Roman" w:cs="Times New Roman"/>
                <w:color w:val="000000" w:themeColor="text1"/>
                <w:sz w:val="24"/>
                <w:szCs w:val="24"/>
                <w:lang w:val="lt-LT" w:eastAsia="en-GB"/>
              </w:rPr>
              <w:t xml:space="preserve">Rekomenduojama </w:t>
            </w:r>
            <w:r w:rsidRPr="39929A76" w:rsidR="78DBDEC8">
              <w:rPr>
                <w:rFonts w:ascii="Times New Roman" w:hAnsi="Times New Roman" w:eastAsia="Times New Roman" w:cs="Times New Roman"/>
                <w:color w:val="000000" w:themeColor="text1"/>
                <w:sz w:val="24"/>
                <w:szCs w:val="24"/>
                <w:lang w:val="lt-LT" w:eastAsia="en-GB"/>
              </w:rPr>
              <w:t>pristatyti</w:t>
            </w:r>
            <w:r w:rsidRPr="39929A76">
              <w:rPr>
                <w:rFonts w:ascii="Times New Roman" w:hAnsi="Times New Roman" w:eastAsia="Times New Roman" w:cs="Times New Roman"/>
                <w:color w:val="000000" w:themeColor="text1"/>
                <w:sz w:val="24"/>
                <w:szCs w:val="24"/>
                <w:lang w:val="lt-LT" w:eastAsia="en-GB"/>
              </w:rPr>
              <w:t xml:space="preserve"> informaciją</w:t>
            </w:r>
            <w:r w:rsidRPr="39929A76" w:rsidR="78DBDEC8">
              <w:rPr>
                <w:rFonts w:ascii="Times New Roman" w:hAnsi="Times New Roman" w:eastAsia="Times New Roman" w:cs="Times New Roman"/>
                <w:color w:val="000000" w:themeColor="text1"/>
                <w:sz w:val="24"/>
                <w:szCs w:val="24"/>
                <w:lang w:val="lt-LT" w:eastAsia="en-GB"/>
              </w:rPr>
              <w:t xml:space="preserve">, kad </w:t>
            </w:r>
            <w:r w:rsidRPr="39929A76">
              <w:rPr>
                <w:rFonts w:ascii="Times New Roman" w:hAnsi="Times New Roman" w:eastAsia="Times New Roman" w:cs="Times New Roman"/>
                <w:color w:val="000000" w:themeColor="text1"/>
                <w:sz w:val="24"/>
                <w:szCs w:val="24"/>
                <w:lang w:val="lt-LT" w:eastAsia="en-GB"/>
              </w:rPr>
              <w:t>a</w:t>
            </w:r>
            <w:r w:rsidRPr="39929A76" w:rsidR="78DBDEC8">
              <w:rPr>
                <w:rFonts w:ascii="Times New Roman" w:hAnsi="Times New Roman" w:eastAsia="Times New Roman" w:cs="Times New Roman"/>
                <w:color w:val="000000" w:themeColor="text1"/>
                <w:sz w:val="24"/>
                <w:szCs w:val="24"/>
                <w:lang w:val="lt-LT" w:eastAsia="en-GB"/>
              </w:rPr>
              <w:t>ugalai, gyvūnai ar mikroorganizmai, į juos perkėlus svetimą geną, įgyja naujų požymių, kurie iki tol jiems nebuvo būdingi. Augalai genetiškai modifikuojami norint pagerinti jų išvaizdą ir skonį, maistines savybes, padidinti derlių, atsparumą ekstremalioms aplinkos sąlygoms (sausrai, šalčiui).</w:t>
            </w:r>
          </w:p>
          <w:p w:rsidRPr="0037623E" w:rsidR="625DA04E" w:rsidP="625DA04E" w:rsidRDefault="625DA04E" w14:paraId="6EC0CC5E" w14:textId="77777777">
            <w:pPr>
              <w:spacing w:after="0" w:line="240" w:lineRule="auto"/>
              <w:rPr>
                <w:rFonts w:ascii="Times New Roman" w:hAnsi="Times New Roman" w:eastAsia="Times New Roman" w:cs="Times New Roman"/>
                <w:b/>
                <w:bCs/>
                <w:color w:val="000000" w:themeColor="text1"/>
                <w:sz w:val="24"/>
                <w:szCs w:val="24"/>
                <w:lang w:val="lt-LT" w:eastAsia="en-GB"/>
              </w:rPr>
            </w:pPr>
          </w:p>
          <w:p w:rsidRPr="0037623E" w:rsidR="3C653DE0" w:rsidP="625DA04E" w:rsidRDefault="00E4456D" w14:paraId="5295259E" w14:textId="08179CA9">
            <w:pPr>
              <w:spacing w:after="0" w:line="240" w:lineRule="auto"/>
              <w:rPr>
                <w:rFonts w:ascii="Times New Roman" w:hAnsi="Times New Roman" w:eastAsia="Times New Roman" w:cs="Times New Roman"/>
                <w:color w:val="000000" w:themeColor="text1"/>
                <w:sz w:val="24"/>
                <w:szCs w:val="24"/>
                <w:lang w:val="lt-LT" w:eastAsia="en-GB"/>
              </w:rPr>
            </w:pPr>
            <w:r w:rsidRPr="39929A76">
              <w:rPr>
                <w:rFonts w:ascii="Times New Roman" w:hAnsi="Times New Roman" w:eastAsia="Times New Roman" w:cs="Times New Roman"/>
                <w:color w:val="000000" w:themeColor="text1"/>
                <w:sz w:val="24"/>
                <w:szCs w:val="24"/>
                <w:lang w:val="lt-LT" w:eastAsia="en-GB"/>
              </w:rPr>
              <w:t xml:space="preserve">Siūloma </w:t>
            </w:r>
            <w:r w:rsidRPr="39929A76" w:rsidR="70F933F9">
              <w:rPr>
                <w:rFonts w:ascii="Times New Roman" w:hAnsi="Times New Roman" w:eastAsia="Times New Roman" w:cs="Times New Roman"/>
                <w:color w:val="000000" w:themeColor="text1"/>
                <w:sz w:val="24"/>
                <w:szCs w:val="24"/>
                <w:lang w:val="lt-LT" w:eastAsia="en-GB"/>
              </w:rPr>
              <w:t>akcentuoti, kad g</w:t>
            </w:r>
            <w:r w:rsidRPr="39929A76" w:rsidR="78DBDEC8">
              <w:rPr>
                <w:rFonts w:ascii="Times New Roman" w:hAnsi="Times New Roman" w:eastAsia="Times New Roman" w:cs="Times New Roman"/>
                <w:color w:val="000000" w:themeColor="text1"/>
                <w:sz w:val="24"/>
                <w:szCs w:val="24"/>
                <w:lang w:val="lt-LT" w:eastAsia="en-GB"/>
              </w:rPr>
              <w:t>enetiškai modifikuotas maistas vertinamas prieštaringai.</w:t>
            </w:r>
            <w:r w:rsidRPr="39929A76" w:rsidR="29722F36">
              <w:rPr>
                <w:rFonts w:ascii="Times New Roman" w:hAnsi="Times New Roman" w:eastAsia="Times New Roman" w:cs="Times New Roman"/>
                <w:color w:val="000000" w:themeColor="text1"/>
                <w:sz w:val="24"/>
                <w:szCs w:val="24"/>
                <w:lang w:val="lt-LT" w:eastAsia="en-GB"/>
              </w:rPr>
              <w:t xml:space="preserve"> </w:t>
            </w:r>
            <w:r w:rsidRPr="39929A76" w:rsidR="267ECD04">
              <w:rPr>
                <w:rFonts w:ascii="Times New Roman" w:hAnsi="Times New Roman" w:eastAsia="Times New Roman" w:cs="Times New Roman"/>
                <w:color w:val="000000" w:themeColor="text1"/>
                <w:sz w:val="24"/>
                <w:szCs w:val="24"/>
                <w:lang w:val="lt-LT" w:eastAsia="en-GB"/>
              </w:rPr>
              <w:t xml:space="preserve">Galimas ilgalaikis genetinių modifikacijų poveikis žmonių ir gyvūnų sveikatai dar nėra pakankamai ištirtas, todėl kiekvienas GMO ir jo saugumas konkrečiu atveju privalo būti įvertintas atskirai. </w:t>
            </w:r>
            <w:r w:rsidRPr="39929A76" w:rsidR="78DBDEC8">
              <w:rPr>
                <w:rFonts w:ascii="Times New Roman" w:hAnsi="Times New Roman" w:eastAsia="Times New Roman" w:cs="Times New Roman"/>
                <w:color w:val="000000" w:themeColor="text1"/>
                <w:sz w:val="24"/>
                <w:szCs w:val="24"/>
                <w:lang w:val="lt-LT" w:eastAsia="en-GB"/>
              </w:rPr>
              <w:t>Genų inžinerijos taikymas gali duoti daug naudos – užtikrinti didesnį derlingumą, geresnę maisto kokybę, mažesnę žalą aplinkai, nes sunaudojama mažiau herbicidų, insekticidų ir cheminių trąšų. Tačiau neatsargiai naudojant GMO gali susidaryti galimybės kilti įvairioms problemoms</w:t>
            </w:r>
            <w:r w:rsidRPr="39929A76" w:rsidR="24D5E341">
              <w:rPr>
                <w:rFonts w:ascii="Times New Roman" w:hAnsi="Times New Roman" w:eastAsia="Times New Roman" w:cs="Times New Roman"/>
                <w:color w:val="000000" w:themeColor="text1"/>
                <w:sz w:val="24"/>
                <w:szCs w:val="24"/>
                <w:lang w:val="lt-LT" w:eastAsia="en-GB"/>
              </w:rPr>
              <w:t xml:space="preserve"> (p</w:t>
            </w:r>
            <w:r w:rsidRPr="39929A76">
              <w:rPr>
                <w:rFonts w:ascii="Times New Roman" w:hAnsi="Times New Roman" w:eastAsia="Times New Roman" w:cs="Times New Roman"/>
                <w:color w:val="000000" w:themeColor="text1"/>
                <w:sz w:val="24"/>
                <w:szCs w:val="24"/>
                <w:lang w:val="lt-LT" w:eastAsia="en-GB"/>
              </w:rPr>
              <w:t>a</w:t>
            </w:r>
            <w:r w:rsidRPr="39929A76" w:rsidR="24D5E341">
              <w:rPr>
                <w:rFonts w:ascii="Times New Roman" w:hAnsi="Times New Roman" w:eastAsia="Times New Roman" w:cs="Times New Roman"/>
                <w:color w:val="000000" w:themeColor="text1"/>
                <w:sz w:val="24"/>
                <w:szCs w:val="24"/>
                <w:lang w:val="lt-LT" w:eastAsia="en-GB"/>
              </w:rPr>
              <w:t>v</w:t>
            </w:r>
            <w:r w:rsidRPr="39929A76">
              <w:rPr>
                <w:rFonts w:ascii="Times New Roman" w:hAnsi="Times New Roman" w:eastAsia="Times New Roman" w:cs="Times New Roman"/>
                <w:color w:val="000000" w:themeColor="text1"/>
                <w:sz w:val="24"/>
                <w:szCs w:val="24"/>
                <w:lang w:val="lt-LT" w:eastAsia="en-GB"/>
              </w:rPr>
              <w:t>y</w:t>
            </w:r>
            <w:r w:rsidRPr="39929A76" w:rsidR="24D5E341">
              <w:rPr>
                <w:rFonts w:ascii="Times New Roman" w:hAnsi="Times New Roman" w:eastAsia="Times New Roman" w:cs="Times New Roman"/>
                <w:color w:val="000000" w:themeColor="text1"/>
                <w:sz w:val="24"/>
                <w:szCs w:val="24"/>
                <w:lang w:val="lt-LT" w:eastAsia="en-GB"/>
              </w:rPr>
              <w:t>z</w:t>
            </w:r>
            <w:r w:rsidRPr="39929A76">
              <w:rPr>
                <w:rFonts w:ascii="Times New Roman" w:hAnsi="Times New Roman" w:eastAsia="Times New Roman" w:cs="Times New Roman"/>
                <w:color w:val="000000" w:themeColor="text1"/>
                <w:sz w:val="24"/>
                <w:szCs w:val="24"/>
                <w:lang w:val="lt-LT" w:eastAsia="en-GB"/>
              </w:rPr>
              <w:t>džiui,</w:t>
            </w:r>
            <w:r w:rsidRPr="39929A76" w:rsidR="24D5E341">
              <w:rPr>
                <w:rFonts w:ascii="Times New Roman" w:hAnsi="Times New Roman" w:eastAsia="Times New Roman" w:cs="Times New Roman"/>
                <w:color w:val="000000" w:themeColor="text1"/>
                <w:sz w:val="24"/>
                <w:szCs w:val="24"/>
                <w:lang w:val="lt-LT" w:eastAsia="en-GB"/>
              </w:rPr>
              <w:t xml:space="preserve"> </w:t>
            </w:r>
            <w:r w:rsidRPr="39929A76" w:rsidR="78DBDEC8">
              <w:rPr>
                <w:rFonts w:ascii="Times New Roman" w:hAnsi="Times New Roman" w:eastAsia="Times New Roman" w:cs="Times New Roman"/>
                <w:color w:val="000000" w:themeColor="text1"/>
                <w:sz w:val="24"/>
                <w:szCs w:val="24"/>
                <w:lang w:val="lt-LT" w:eastAsia="en-GB"/>
              </w:rPr>
              <w:t>nenumatytų alerginių reiškinių</w:t>
            </w:r>
            <w:r w:rsidRPr="39929A76" w:rsidR="78E9946E">
              <w:rPr>
                <w:rFonts w:ascii="Times New Roman" w:hAnsi="Times New Roman" w:eastAsia="Times New Roman" w:cs="Times New Roman"/>
                <w:color w:val="000000" w:themeColor="text1"/>
                <w:sz w:val="24"/>
                <w:szCs w:val="24"/>
                <w:lang w:val="lt-LT" w:eastAsia="en-GB"/>
              </w:rPr>
              <w:t xml:space="preserve">, </w:t>
            </w:r>
            <w:r w:rsidRPr="39929A76" w:rsidR="78DBDEC8">
              <w:rPr>
                <w:rFonts w:ascii="Times New Roman" w:hAnsi="Times New Roman" w:eastAsia="Times New Roman" w:cs="Times New Roman"/>
                <w:color w:val="000000" w:themeColor="text1"/>
                <w:sz w:val="24"/>
                <w:szCs w:val="24"/>
                <w:lang w:val="lt-LT" w:eastAsia="en-GB"/>
              </w:rPr>
              <w:t>genetiškai modifikuoti augalai gali išplisti ir pakenkti natūraliai ekologinių sistemų pusiausvyrai</w:t>
            </w:r>
            <w:r w:rsidRPr="39929A76" w:rsidR="10A3A19D">
              <w:rPr>
                <w:rFonts w:ascii="Times New Roman" w:hAnsi="Times New Roman" w:eastAsia="Times New Roman" w:cs="Times New Roman"/>
                <w:color w:val="000000" w:themeColor="text1"/>
                <w:sz w:val="24"/>
                <w:szCs w:val="24"/>
                <w:lang w:val="lt-LT" w:eastAsia="en-GB"/>
              </w:rPr>
              <w:t>).</w:t>
            </w:r>
            <w:r w:rsidRPr="39929A76" w:rsidR="78DBDEC8">
              <w:rPr>
                <w:rFonts w:ascii="Times New Roman" w:hAnsi="Times New Roman" w:eastAsia="Times New Roman" w:cs="Times New Roman"/>
                <w:color w:val="000000" w:themeColor="text1"/>
                <w:sz w:val="24"/>
                <w:szCs w:val="24"/>
                <w:lang w:val="lt-LT" w:eastAsia="en-GB"/>
              </w:rPr>
              <w:t xml:space="preserve"> </w:t>
            </w:r>
          </w:p>
          <w:p w:rsidRPr="0037623E" w:rsidR="625DA04E" w:rsidP="625DA04E" w:rsidRDefault="625DA04E" w14:paraId="18B5117C" w14:textId="77777777">
            <w:pPr>
              <w:spacing w:after="0" w:line="240" w:lineRule="auto"/>
              <w:rPr>
                <w:rFonts w:ascii="Times New Roman" w:hAnsi="Times New Roman" w:eastAsia="Times New Roman" w:cs="Times New Roman"/>
                <w:color w:val="000000" w:themeColor="text1"/>
                <w:sz w:val="24"/>
                <w:szCs w:val="24"/>
                <w:lang w:val="lt-LT" w:eastAsia="en-GB"/>
              </w:rPr>
            </w:pPr>
          </w:p>
          <w:p w:rsidRPr="0037623E" w:rsidR="458209E1" w:rsidP="625DA04E" w:rsidRDefault="78DBDEC8" w14:paraId="41F7452F" w14:textId="4FB60B91">
            <w:pPr>
              <w:spacing w:after="0" w:line="240" w:lineRule="auto"/>
              <w:rPr>
                <w:rFonts w:ascii="Times New Roman" w:hAnsi="Times New Roman" w:eastAsia="Times New Roman" w:cs="Times New Roman"/>
                <w:color w:val="000000" w:themeColor="text1"/>
                <w:sz w:val="24"/>
                <w:szCs w:val="24"/>
                <w:lang w:val="lt-LT" w:eastAsia="en-GB"/>
              </w:rPr>
            </w:pPr>
            <w:r w:rsidRPr="39929A76">
              <w:rPr>
                <w:rFonts w:ascii="Times New Roman" w:hAnsi="Times New Roman" w:eastAsia="Times New Roman" w:cs="Times New Roman"/>
                <w:color w:val="000000" w:themeColor="text1"/>
                <w:sz w:val="24"/>
                <w:szCs w:val="24"/>
                <w:lang w:val="lt-LT" w:eastAsia="en-GB"/>
              </w:rPr>
              <w:t xml:space="preserve">Pagal ES teisės reikalavimus visi rinkoje esantys produktai, pagaminti iš GMO arba kuriuose yra daugiau nei 0,9 proc. GMO, privalo būti ženklinami nurodant, kad „Šiame produkte yra genetiškai modifikuotų organizmų“ arba „Šiame produkte yra genetiškai modifikuotų… (organizmo pavadinimas)“, pavyzdžiui, „Šiame produkte yra genetiškai modifikuotų </w:t>
            </w:r>
            <w:r w:rsidRPr="39929A76" w:rsidR="47496B9A">
              <w:rPr>
                <w:rFonts w:ascii="Times New Roman" w:hAnsi="Times New Roman" w:eastAsia="Times New Roman" w:cs="Times New Roman"/>
                <w:color w:val="000000" w:themeColor="text1"/>
                <w:sz w:val="24"/>
                <w:szCs w:val="24"/>
                <w:lang w:val="lt-LT" w:eastAsia="en-GB"/>
              </w:rPr>
              <w:t>sojų</w:t>
            </w:r>
            <w:r w:rsidRPr="39929A76">
              <w:rPr>
                <w:rFonts w:ascii="Times New Roman" w:hAnsi="Times New Roman" w:eastAsia="Times New Roman" w:cs="Times New Roman"/>
                <w:color w:val="000000" w:themeColor="text1"/>
                <w:sz w:val="24"/>
                <w:szCs w:val="24"/>
                <w:lang w:val="lt-LT" w:eastAsia="en-GB"/>
              </w:rPr>
              <w:t>“.</w:t>
            </w:r>
          </w:p>
        </w:tc>
      </w:tr>
      <w:tr w:rsidRPr="0037623E" w:rsidR="00CD4A5A" w:rsidTr="45D0F475" w14:paraId="6CD3DA49" w14:textId="77777777">
        <w:trPr>
          <w:trHeight w:val="255"/>
        </w:trPr>
        <w:tc>
          <w:tcPr>
            <w:tcW w:w="2287" w:type="dxa"/>
            <w:vMerge/>
            <w:tcMar/>
            <w:vAlign w:val="center"/>
            <w:hideMark/>
          </w:tcPr>
          <w:p w:rsidRPr="0037623E" w:rsidR="00CD4A5A" w:rsidP="00CD4A5A" w:rsidRDefault="00CD4A5A" w14:paraId="0DA32F95" w14:textId="77777777">
            <w:pPr>
              <w:spacing w:after="0" w:line="240" w:lineRule="auto"/>
              <w:rPr>
                <w:rFonts w:ascii="Times New Roman" w:hAnsi="Times New Roman" w:eastAsia="Times New Roman" w:cs="Times New Roman"/>
                <w:kern w:val="0"/>
                <w:sz w:val="24"/>
                <w:szCs w:val="24"/>
                <w:lang w:val="lt-LT" w:eastAsia="en-GB"/>
                <w14:ligatures w14:val="none"/>
                <w:rPrChange w:author="Author" w:date="2023-08-27T21:44:00Z" w:id="14">
                  <w:rPr>
                    <w:rFonts w:ascii="Times New Roman" w:hAnsi="Times New Roman" w:eastAsia="Times New Roman" w:cs="Times New Roman"/>
                    <w:kern w:val="0"/>
                    <w:sz w:val="24"/>
                    <w:szCs w:val="24"/>
                    <w:lang w:eastAsia="en-GB"/>
                    <w14:ligatures w14:val="none"/>
                  </w:rPr>
                </w:rPrChange>
              </w:rPr>
            </w:pP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B53EC4" w14:paraId="48652F49" w14:textId="4A7B9FD3">
            <w:pPr>
              <w:spacing w:after="0" w:line="240" w:lineRule="auto"/>
              <w:jc w:val="center"/>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MAISTO</w:t>
            </w:r>
            <w:r w:rsidRPr="0037623E" w:rsidR="002B6BC9">
              <w:rPr>
                <w:rFonts w:ascii="Times New Roman" w:hAnsi="Times New Roman" w:eastAsia="Times New Roman" w:cs="Times New Roman"/>
                <w:color w:val="000000"/>
                <w:kern w:val="0"/>
                <w:sz w:val="24"/>
                <w:szCs w:val="24"/>
                <w:lang w:val="lt-LT" w:eastAsia="en-GB"/>
                <w14:ligatures w14:val="none"/>
              </w:rPr>
              <w:t xml:space="preserve"> PAPILDAI</w:t>
            </w:r>
            <w:r w:rsidRPr="0037623E" w:rsidR="00CD4A5A">
              <w:rPr>
                <w:rFonts w:ascii="Times New Roman" w:hAnsi="Times New Roman" w:eastAsia="Times New Roman" w:cs="Times New Roman"/>
                <w:color w:val="000000"/>
                <w:kern w:val="0"/>
                <w:sz w:val="24"/>
                <w:szCs w:val="24"/>
                <w:lang w:val="lt-LT" w:eastAsia="en-GB"/>
                <w14:ligatures w14:val="none"/>
              </w:rPr>
              <w:t> </w:t>
            </w:r>
          </w:p>
        </w:tc>
      </w:tr>
      <w:tr w:rsidRPr="0037623E" w:rsidR="000C5417" w:rsidTr="45D0F475" w14:paraId="55844B16" w14:textId="77777777">
        <w:trPr>
          <w:trHeight w:val="2310"/>
        </w:trPr>
        <w:tc>
          <w:tcPr>
            <w:tcW w:w="2287" w:type="dxa"/>
            <w:vMerge/>
            <w:tcMar/>
            <w:vAlign w:val="center"/>
            <w:hideMark/>
          </w:tcPr>
          <w:p w:rsidRPr="0037623E" w:rsidR="00CD4A5A" w:rsidP="00CD4A5A" w:rsidRDefault="00CD4A5A" w14:paraId="166A0966" w14:textId="77777777">
            <w:pPr>
              <w:spacing w:after="0" w:line="240" w:lineRule="auto"/>
              <w:rPr>
                <w:rFonts w:ascii="Times New Roman" w:hAnsi="Times New Roman" w:eastAsia="Times New Roman" w:cs="Times New Roman"/>
                <w:kern w:val="0"/>
                <w:sz w:val="24"/>
                <w:szCs w:val="24"/>
                <w:lang w:val="lt-LT" w:eastAsia="en-GB"/>
                <w14:ligatures w14:val="none"/>
                <w:rPrChange w:author="Author" w:date="2023-08-27T21:44:00Z" w:id="15">
                  <w:rPr>
                    <w:rFonts w:ascii="Times New Roman" w:hAnsi="Times New Roman" w:eastAsia="Times New Roman" w:cs="Times New Roman"/>
                    <w:kern w:val="0"/>
                    <w:sz w:val="24"/>
                    <w:szCs w:val="24"/>
                    <w:lang w:eastAsia="en-GB"/>
                    <w14:ligatures w14:val="none"/>
                  </w:rPr>
                </w:rPrChange>
              </w:rPr>
            </w:pPr>
          </w:p>
        </w:tc>
        <w:tc>
          <w:tcPr>
            <w:tcW w:w="5159"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DC33D0" w:rsidP="39929A76" w:rsidRDefault="00E4456D" w14:paraId="226B7CF4" w14:textId="184AB352">
            <w:pPr>
              <w:spacing w:after="0" w:line="240" w:lineRule="auto"/>
              <w:textAlignment w:val="baseline"/>
              <w:rPr>
                <w:rFonts w:ascii="Times New Roman" w:hAnsi="Times New Roman" w:eastAsia="Times New Roman" w:cs="Times New Roman"/>
                <w:color w:val="000000" w:themeColor="text1"/>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Mokinių galima paklausti</w:t>
            </w:r>
            <w:r w:rsidRPr="0037623E" w:rsidR="00CD4A5A">
              <w:rPr>
                <w:rFonts w:ascii="Times New Roman" w:hAnsi="Times New Roman" w:eastAsia="Times New Roman" w:cs="Times New Roman"/>
                <w:color w:val="000000"/>
                <w:kern w:val="0"/>
                <w:sz w:val="24"/>
                <w:szCs w:val="24"/>
                <w:lang w:val="lt-LT" w:eastAsia="en-GB"/>
                <w14:ligatures w14:val="none"/>
              </w:rPr>
              <w:t>:</w:t>
            </w:r>
          </w:p>
          <w:p w:rsidRPr="0037623E" w:rsidR="00CD4A5A" w:rsidP="625DA04E" w:rsidRDefault="2EFB8328" w14:paraId="4E3D4FE8" w14:textId="79739F95">
            <w:pPr>
              <w:pStyle w:val="ListParagraph"/>
              <w:numPr>
                <w:ilvl w:val="0"/>
                <w:numId w:val="1"/>
              </w:num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kaip galvojate, ar žmonėms reikia vartoti maisto papildus</w:t>
            </w:r>
            <w:r w:rsidRPr="0037623E" w:rsidR="00E4456D">
              <w:rPr>
                <w:rFonts w:ascii="Times New Roman" w:hAnsi="Times New Roman" w:eastAsia="Times New Roman" w:cs="Times New Roman"/>
                <w:kern w:val="0"/>
                <w:sz w:val="24"/>
                <w:szCs w:val="24"/>
                <w:lang w:val="lt-LT" w:eastAsia="en-GB"/>
                <w14:ligatures w14:val="none"/>
              </w:rPr>
              <w:t>;</w:t>
            </w:r>
          </w:p>
          <w:p w:rsidRPr="0037623E" w:rsidR="004A1110" w:rsidP="625DA04E" w:rsidRDefault="23D3B2CB" w14:paraId="1BB59C6C" w14:textId="66C0EFEB">
            <w:pPr>
              <w:pStyle w:val="ListParagraph"/>
              <w:numPr>
                <w:ilvl w:val="0"/>
                <w:numId w:val="1"/>
              </w:num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kada maisto papildai gali būti reikalingi</w:t>
            </w:r>
            <w:r w:rsidRPr="0037623E" w:rsidR="609C07CB">
              <w:rPr>
                <w:rFonts w:ascii="Times New Roman" w:hAnsi="Times New Roman" w:eastAsia="Times New Roman" w:cs="Times New Roman"/>
                <w:kern w:val="0"/>
                <w:sz w:val="24"/>
                <w:szCs w:val="24"/>
                <w:lang w:val="lt-LT" w:eastAsia="en-GB"/>
                <w14:ligatures w14:val="none"/>
              </w:rPr>
              <w:t>, o kada kenksmingi</w:t>
            </w:r>
            <w:r w:rsidRPr="0037623E" w:rsidR="00E4456D">
              <w:rPr>
                <w:rFonts w:ascii="Times New Roman" w:hAnsi="Times New Roman" w:eastAsia="Times New Roman" w:cs="Times New Roman"/>
                <w:kern w:val="0"/>
                <w:sz w:val="24"/>
                <w:szCs w:val="24"/>
                <w:lang w:val="lt-LT" w:eastAsia="en-GB"/>
                <w14:ligatures w14:val="none"/>
              </w:rPr>
              <w:t>.</w:t>
            </w:r>
          </w:p>
          <w:p w:rsidRPr="0037623E" w:rsidR="004A1110" w:rsidP="625DA04E" w:rsidRDefault="004A1110" w14:paraId="2E0C69D4" w14:textId="2F27A5C7">
            <w:pPr>
              <w:spacing w:after="0" w:line="240" w:lineRule="auto"/>
              <w:textAlignment w:val="baseline"/>
              <w:rPr>
                <w:rFonts w:ascii="Times New Roman" w:hAnsi="Times New Roman" w:eastAsia="Times New Roman" w:cs="Times New Roman"/>
                <w:kern w:val="0"/>
                <w:sz w:val="24"/>
                <w:szCs w:val="24"/>
                <w:lang w:val="lt-LT" w:eastAsia="en-GB"/>
                <w14:ligatures w14:val="none"/>
              </w:rPr>
            </w:pPr>
          </w:p>
          <w:p w:rsidRPr="0037623E" w:rsidR="004A1110" w:rsidP="625DA04E" w:rsidRDefault="00E4456D" w14:paraId="6F830C36" w14:textId="5671BE09">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39929A76">
              <w:rPr>
                <w:rFonts w:ascii="Times New Roman" w:hAnsi="Times New Roman" w:eastAsia="Times New Roman" w:cs="Times New Roman"/>
                <w:sz w:val="24"/>
                <w:szCs w:val="24"/>
                <w:lang w:val="lt-LT" w:eastAsia="en-GB"/>
              </w:rPr>
              <w:t xml:space="preserve">Pristatoma informacija </w:t>
            </w:r>
            <w:r w:rsidRPr="39929A76" w:rsidR="1F4AEA12">
              <w:rPr>
                <w:rFonts w:ascii="Times New Roman" w:hAnsi="Times New Roman" w:eastAsia="Times New Roman" w:cs="Times New Roman"/>
                <w:sz w:val="24"/>
                <w:szCs w:val="24"/>
                <w:lang w:val="lt-LT" w:eastAsia="en-GB"/>
              </w:rPr>
              <w:t>apie maisto papildų vartojimą (skaidrė Nr. 8).</w:t>
            </w:r>
          </w:p>
        </w:tc>
        <w:tc>
          <w:tcPr>
            <w:tcW w:w="6496"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2247D3" w:rsidP="625DA04E" w:rsidRDefault="00E4456D" w14:paraId="0B7C342F" w14:textId="13E4B0DC">
            <w:pPr>
              <w:spacing w:after="0" w:line="240" w:lineRule="auto"/>
              <w:textAlignment w:val="baseline"/>
              <w:rPr>
                <w:rFonts w:ascii="Times New Roman" w:hAnsi="Times New Roman" w:eastAsia="Times New Roman" w:cs="Times New Roman"/>
                <w:sz w:val="24"/>
                <w:szCs w:val="24"/>
                <w:lang w:val="lt-LT" w:eastAsia="en-GB"/>
              </w:rPr>
            </w:pPr>
            <w:r w:rsidRPr="0037623E">
              <w:rPr>
                <w:rFonts w:ascii="Times New Roman" w:hAnsi="Times New Roman" w:eastAsia="Times New Roman" w:cs="Times New Roman"/>
                <w:color w:val="000000"/>
                <w:kern w:val="0"/>
                <w:sz w:val="24"/>
                <w:szCs w:val="24"/>
                <w:lang w:val="lt-LT" w:eastAsia="en-GB"/>
                <w14:ligatures w14:val="none"/>
              </w:rPr>
              <w:t xml:space="preserve">Rekomenduojama </w:t>
            </w:r>
            <w:r w:rsidRPr="0037623E" w:rsidR="1F4AEA12">
              <w:rPr>
                <w:rFonts w:ascii="Times New Roman" w:hAnsi="Times New Roman" w:eastAsia="Times New Roman" w:cs="Times New Roman"/>
                <w:color w:val="000000"/>
                <w:kern w:val="0"/>
                <w:sz w:val="24"/>
                <w:szCs w:val="24"/>
                <w:lang w:val="lt-LT" w:eastAsia="en-GB"/>
                <w14:ligatures w14:val="none"/>
              </w:rPr>
              <w:t>paaiškinti, kad m</w:t>
            </w:r>
            <w:r w:rsidRPr="0037623E" w:rsidR="4B12C603">
              <w:rPr>
                <w:rFonts w:ascii="Times New Roman" w:hAnsi="Times New Roman" w:eastAsia="Times New Roman" w:cs="Times New Roman"/>
                <w:color w:val="000000"/>
                <w:kern w:val="0"/>
                <w:sz w:val="24"/>
                <w:szCs w:val="24"/>
                <w:lang w:val="lt-LT" w:eastAsia="en-GB"/>
                <w14:ligatures w14:val="none"/>
              </w:rPr>
              <w:t xml:space="preserve">aisto papildų rinka didžiulė, joje galima rasti tiek naudingų, tiek kenksmingų preparatų. Svarbu prisiminti, kad jokie maisto papildai negali atstoti subalansuotos mitybos ir sveiko gyvenimo būdo. Tačiau, esant poreikiui, jie gali būti labai naudingi. Pavyzdžiui, geležies, magnio ar vitamino D papildai gali padėti </w:t>
            </w:r>
            <w:r w:rsidRPr="0037623E">
              <w:rPr>
                <w:rFonts w:ascii="Times New Roman" w:hAnsi="Times New Roman" w:eastAsia="Times New Roman" w:cs="Times New Roman"/>
                <w:color w:val="000000"/>
                <w:kern w:val="0"/>
                <w:sz w:val="24"/>
                <w:szCs w:val="24"/>
                <w:lang w:val="lt-LT" w:eastAsia="en-GB"/>
                <w14:ligatures w14:val="none"/>
              </w:rPr>
              <w:t xml:space="preserve">atkurti </w:t>
            </w:r>
            <w:r w:rsidRPr="0037623E" w:rsidR="4B12C603">
              <w:rPr>
                <w:rFonts w:ascii="Times New Roman" w:hAnsi="Times New Roman" w:eastAsia="Times New Roman" w:cs="Times New Roman"/>
                <w:color w:val="000000"/>
                <w:kern w:val="0"/>
                <w:sz w:val="24"/>
                <w:szCs w:val="24"/>
                <w:lang w:val="lt-LT" w:eastAsia="en-GB"/>
                <w14:ligatures w14:val="none"/>
              </w:rPr>
              <w:t>išsekusias organizmo atsargas.</w:t>
            </w:r>
          </w:p>
          <w:p w:rsidRPr="0037623E" w:rsidR="002247D3" w:rsidP="73DC4F45" w:rsidRDefault="00E4456D" w14:paraId="11787745" w14:textId="306FDAF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Siūloma </w:t>
            </w:r>
            <w:r w:rsidRPr="0037623E" w:rsidR="5734EB8D">
              <w:rPr>
                <w:rFonts w:ascii="Times New Roman" w:hAnsi="Times New Roman" w:eastAsia="Times New Roman" w:cs="Times New Roman"/>
                <w:color w:val="000000"/>
                <w:kern w:val="0"/>
                <w:sz w:val="24"/>
                <w:szCs w:val="24"/>
                <w:lang w:val="lt-LT" w:eastAsia="en-GB"/>
                <w14:ligatures w14:val="none"/>
              </w:rPr>
              <w:t>pabrėžti, kad</w:t>
            </w:r>
            <w:r w:rsidRPr="0037623E" w:rsidR="4B12C603">
              <w:rPr>
                <w:rFonts w:ascii="Times New Roman" w:hAnsi="Times New Roman" w:eastAsia="Times New Roman" w:cs="Times New Roman"/>
                <w:color w:val="000000"/>
                <w:kern w:val="0"/>
                <w:sz w:val="24"/>
                <w:szCs w:val="24"/>
                <w:lang w:val="lt-LT" w:eastAsia="en-GB"/>
                <w14:ligatures w14:val="none"/>
              </w:rPr>
              <w:t xml:space="preserve"> pasitaiko atvejų, kai maisto papildai gali pakenkti. Pavyzdžiui, geležies</w:t>
            </w:r>
            <w:r w:rsidRPr="0037623E" w:rsidR="1E39321E">
              <w:rPr>
                <w:rFonts w:ascii="Times New Roman" w:hAnsi="Times New Roman" w:eastAsia="Times New Roman" w:cs="Times New Roman"/>
                <w:color w:val="000000"/>
                <w:kern w:val="0"/>
                <w:sz w:val="24"/>
                <w:szCs w:val="24"/>
                <w:lang w:val="lt-LT" w:eastAsia="en-GB"/>
                <w14:ligatures w14:val="none"/>
              </w:rPr>
              <w:t xml:space="preserve"> ar vitamino D</w:t>
            </w:r>
            <w:r w:rsidRPr="0037623E" w:rsidR="4B12C603">
              <w:rPr>
                <w:rFonts w:ascii="Times New Roman" w:hAnsi="Times New Roman" w:eastAsia="Times New Roman" w:cs="Times New Roman"/>
                <w:color w:val="000000"/>
                <w:kern w:val="0"/>
                <w:sz w:val="24"/>
                <w:szCs w:val="24"/>
                <w:lang w:val="lt-LT" w:eastAsia="en-GB"/>
                <w14:ligatures w14:val="none"/>
              </w:rPr>
              <w:t xml:space="preserve"> papildai, neturint trūkumo organizme, gali būti pavojingi. Maisto papildus rekomenduojama vartoti tikslingai</w:t>
            </w:r>
            <w:r w:rsidRPr="0037623E" w:rsidR="6335D2EA">
              <w:rPr>
                <w:rFonts w:ascii="Times New Roman" w:hAnsi="Times New Roman" w:eastAsia="Times New Roman" w:cs="Times New Roman"/>
                <w:color w:val="000000"/>
                <w:kern w:val="0"/>
                <w:sz w:val="24"/>
                <w:szCs w:val="24"/>
                <w:lang w:val="lt-LT" w:eastAsia="en-GB"/>
                <w14:ligatures w14:val="none"/>
              </w:rPr>
              <w:t xml:space="preserve"> ir tik</w:t>
            </w:r>
            <w:r w:rsidRPr="0037623E" w:rsidR="4B12C603">
              <w:rPr>
                <w:rFonts w:ascii="Times New Roman" w:hAnsi="Times New Roman" w:eastAsia="Times New Roman" w:cs="Times New Roman"/>
                <w:color w:val="000000"/>
                <w:kern w:val="0"/>
                <w:sz w:val="24"/>
                <w:szCs w:val="24"/>
                <w:lang w:val="lt-LT" w:eastAsia="en-GB"/>
                <w14:ligatures w14:val="none"/>
              </w:rPr>
              <w:t xml:space="preserve"> pasitarus su </w:t>
            </w:r>
            <w:r w:rsidRPr="0037623E" w:rsidR="1E39321E">
              <w:rPr>
                <w:rFonts w:ascii="Times New Roman" w:hAnsi="Times New Roman" w:eastAsia="Times New Roman" w:cs="Times New Roman"/>
                <w:color w:val="000000"/>
                <w:kern w:val="0"/>
                <w:sz w:val="24"/>
                <w:szCs w:val="24"/>
                <w:lang w:val="lt-LT" w:eastAsia="en-GB"/>
                <w14:ligatures w14:val="none"/>
              </w:rPr>
              <w:t>specialistu</w:t>
            </w:r>
            <w:r w:rsidRPr="0037623E" w:rsidR="4B12C603">
              <w:rPr>
                <w:rFonts w:ascii="Times New Roman" w:hAnsi="Times New Roman" w:eastAsia="Times New Roman" w:cs="Times New Roman"/>
                <w:color w:val="000000"/>
                <w:kern w:val="0"/>
                <w:sz w:val="24"/>
                <w:szCs w:val="24"/>
                <w:lang w:val="lt-LT" w:eastAsia="en-GB"/>
                <w14:ligatures w14:val="none"/>
              </w:rPr>
              <w:t>.</w:t>
            </w:r>
          </w:p>
        </w:tc>
      </w:tr>
      <w:tr w:rsidRPr="0037623E" w:rsidR="00CD4A5A" w:rsidTr="45D0F475" w14:paraId="30BEDDDE" w14:textId="77777777">
        <w:trPr>
          <w:trHeight w:val="300"/>
        </w:trPr>
        <w:tc>
          <w:tcPr>
            <w:tcW w:w="2287"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4F416D99" w14:textId="77777777">
            <w:pPr>
              <w:spacing w:after="0" w:line="240" w:lineRule="auto"/>
              <w:textAlignment w:val="baseline"/>
              <w:rPr>
                <w:rFonts w:ascii="Times New Roman" w:hAnsi="Times New Roman" w:eastAsia="Times New Roman" w:cs="Times New Roman"/>
                <w:kern w:val="0"/>
                <w:sz w:val="24"/>
                <w:szCs w:val="24"/>
                <w:highlight w:val="green"/>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3. PRAKTIKA </w:t>
            </w:r>
          </w:p>
          <w:p w:rsidRPr="0037623E" w:rsidR="00CD4A5A" w:rsidP="73DC4F45" w:rsidRDefault="00CD4A5A" w14:paraId="1C1661EC" w14:textId="77777777">
            <w:pPr>
              <w:spacing w:after="0" w:line="240" w:lineRule="auto"/>
              <w:textAlignment w:val="baseline"/>
              <w:rPr>
                <w:rFonts w:ascii="Times New Roman" w:hAnsi="Times New Roman" w:eastAsia="Times New Roman" w:cs="Times New Roman"/>
                <w:kern w:val="0"/>
                <w:sz w:val="24"/>
                <w:szCs w:val="24"/>
                <w:highlight w:val="green"/>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w:t>
            </w: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B775EF" w14:paraId="21B75E52" w14:textId="77495210">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Atliekamos šios </w:t>
            </w:r>
            <w:r w:rsidRPr="0037623E" w:rsidR="00CD4A5A">
              <w:rPr>
                <w:rFonts w:ascii="Times New Roman" w:hAnsi="Times New Roman" w:eastAsia="Times New Roman" w:cs="Times New Roman"/>
                <w:color w:val="000000"/>
                <w:kern w:val="0"/>
                <w:sz w:val="24"/>
                <w:szCs w:val="24"/>
                <w:lang w:val="lt-LT" w:eastAsia="en-GB"/>
                <w14:ligatures w14:val="none"/>
              </w:rPr>
              <w:t>užduot</w:t>
            </w:r>
            <w:r w:rsidRPr="0037623E">
              <w:rPr>
                <w:rFonts w:ascii="Times New Roman" w:hAnsi="Times New Roman" w:eastAsia="Times New Roman" w:cs="Times New Roman"/>
                <w:color w:val="000000"/>
                <w:kern w:val="0"/>
                <w:sz w:val="24"/>
                <w:szCs w:val="24"/>
                <w:lang w:val="lt-LT" w:eastAsia="en-GB"/>
                <w14:ligatures w14:val="none"/>
              </w:rPr>
              <w:t>y</w:t>
            </w:r>
            <w:r w:rsidRPr="0037623E" w:rsidR="00CD4A5A">
              <w:rPr>
                <w:rFonts w:ascii="Times New Roman" w:hAnsi="Times New Roman" w:eastAsia="Times New Roman" w:cs="Times New Roman"/>
                <w:color w:val="000000"/>
                <w:kern w:val="0"/>
                <w:sz w:val="24"/>
                <w:szCs w:val="24"/>
                <w:lang w:val="lt-LT" w:eastAsia="en-GB"/>
                <w14:ligatures w14:val="none"/>
              </w:rPr>
              <w:t>s: </w:t>
            </w:r>
          </w:p>
          <w:p w:rsidRPr="0037623E" w:rsidR="00986F9D" w:rsidP="625DA04E" w:rsidRDefault="21BCCF82" w14:paraId="6DE2D404" w14:textId="44EEA99E">
            <w:pPr>
              <w:spacing w:after="0" w:line="240" w:lineRule="auto"/>
              <w:textAlignment w:val="baseline"/>
              <w:rPr>
                <w:rFonts w:ascii="Times New Roman" w:hAnsi="Times New Roman" w:eastAsia="Times New Roman" w:cs="Times New Roman"/>
                <w:color w:val="000000" w:themeColor="text1"/>
                <w:sz w:val="24"/>
                <w:szCs w:val="24"/>
                <w:lang w:val="lt-LT" w:eastAsia="en-GB"/>
              </w:rPr>
            </w:pPr>
            <w:r w:rsidRPr="0037623E">
              <w:rPr>
                <w:rFonts w:ascii="Times New Roman" w:hAnsi="Times New Roman" w:eastAsia="Times New Roman" w:cs="Times New Roman"/>
                <w:color w:val="000000"/>
                <w:kern w:val="0"/>
                <w:sz w:val="24"/>
                <w:szCs w:val="24"/>
                <w:lang w:val="lt-LT" w:eastAsia="en-GB"/>
                <w14:ligatures w14:val="none"/>
              </w:rPr>
              <w:t xml:space="preserve"> </w:t>
            </w:r>
            <w:r w:rsidRPr="0037623E" w:rsidR="0064323E">
              <w:rPr>
                <w:rFonts w:ascii="Times New Roman" w:hAnsi="Times New Roman" w:eastAsia="Times New Roman" w:cs="Times New Roman"/>
                <w:color w:val="000000"/>
                <w:kern w:val="0"/>
                <w:sz w:val="24"/>
                <w:szCs w:val="24"/>
                <w:lang w:val="lt-LT" w:eastAsia="en-GB"/>
                <w14:ligatures w14:val="none"/>
              </w:rPr>
              <w:t>1. Paprašykite mokinių įvertinti pavaizduot</w:t>
            </w:r>
            <w:r w:rsidRPr="0037623E" w:rsidR="5C2D21CA">
              <w:rPr>
                <w:rFonts w:ascii="Times New Roman" w:hAnsi="Times New Roman" w:eastAsia="Times New Roman" w:cs="Times New Roman"/>
                <w:color w:val="000000"/>
                <w:kern w:val="0"/>
                <w:sz w:val="24"/>
                <w:szCs w:val="24"/>
                <w:lang w:val="lt-LT" w:eastAsia="en-GB"/>
                <w14:ligatures w14:val="none"/>
              </w:rPr>
              <w:t>us</w:t>
            </w:r>
            <w:r w:rsidRPr="0037623E" w:rsidR="0064323E">
              <w:rPr>
                <w:rFonts w:ascii="Times New Roman" w:hAnsi="Times New Roman" w:eastAsia="Times New Roman" w:cs="Times New Roman"/>
                <w:color w:val="000000"/>
                <w:kern w:val="0"/>
                <w:sz w:val="24"/>
                <w:szCs w:val="24"/>
                <w:lang w:val="lt-LT" w:eastAsia="en-GB"/>
                <w14:ligatures w14:val="none"/>
              </w:rPr>
              <w:t xml:space="preserve"> patiekal</w:t>
            </w:r>
            <w:r w:rsidRPr="0037623E" w:rsidR="776C4CA2">
              <w:rPr>
                <w:rFonts w:ascii="Times New Roman" w:hAnsi="Times New Roman" w:eastAsia="Times New Roman" w:cs="Times New Roman"/>
                <w:color w:val="000000"/>
                <w:kern w:val="0"/>
                <w:sz w:val="24"/>
                <w:szCs w:val="24"/>
                <w:lang w:val="lt-LT" w:eastAsia="en-GB"/>
                <w14:ligatures w14:val="none"/>
              </w:rPr>
              <w:t>us</w:t>
            </w:r>
            <w:r w:rsidRPr="0037623E" w:rsidR="0064323E">
              <w:rPr>
                <w:rFonts w:ascii="Times New Roman" w:hAnsi="Times New Roman" w:eastAsia="Times New Roman" w:cs="Times New Roman"/>
                <w:color w:val="000000"/>
                <w:kern w:val="0"/>
                <w:sz w:val="24"/>
                <w:szCs w:val="24"/>
                <w:lang w:val="lt-LT" w:eastAsia="en-GB"/>
                <w14:ligatures w14:val="none"/>
              </w:rPr>
              <w:t xml:space="preserve"> pagal subalansuotos lėkštės principą</w:t>
            </w:r>
            <w:r w:rsidRPr="0037623E" w:rsidR="008E2B8A">
              <w:rPr>
                <w:rFonts w:ascii="Times New Roman" w:hAnsi="Times New Roman" w:eastAsia="Times New Roman" w:cs="Times New Roman"/>
                <w:color w:val="000000"/>
                <w:kern w:val="0"/>
                <w:sz w:val="24"/>
                <w:szCs w:val="24"/>
                <w:lang w:val="lt-LT" w:eastAsia="en-GB"/>
                <w14:ligatures w14:val="none"/>
              </w:rPr>
              <w:t>: k</w:t>
            </w:r>
            <w:r w:rsidRPr="0037623E" w:rsidR="0064323E">
              <w:rPr>
                <w:rFonts w:ascii="Times New Roman" w:hAnsi="Times New Roman" w:eastAsia="Times New Roman" w:cs="Times New Roman"/>
                <w:color w:val="000000"/>
                <w:kern w:val="0"/>
                <w:sz w:val="24"/>
                <w:szCs w:val="24"/>
                <w:lang w:val="lt-LT" w:eastAsia="en-GB"/>
                <w14:ligatures w14:val="none"/>
              </w:rPr>
              <w:t>okias lėkštės dalis mato pavaizduotas, ko trūksta</w:t>
            </w:r>
            <w:r w:rsidRPr="0037623E" w:rsidR="06CC6471">
              <w:rPr>
                <w:rFonts w:ascii="Times New Roman" w:hAnsi="Times New Roman" w:eastAsia="Times New Roman" w:cs="Times New Roman"/>
                <w:color w:val="000000"/>
                <w:kern w:val="0"/>
                <w:sz w:val="24"/>
                <w:szCs w:val="24"/>
                <w:lang w:val="lt-LT" w:eastAsia="en-GB"/>
                <w14:ligatures w14:val="none"/>
              </w:rPr>
              <w:t>:</w:t>
            </w:r>
          </w:p>
          <w:p w:rsidRPr="0037623E" w:rsidR="00986F9D" w:rsidP="625DA04E" w:rsidRDefault="06CC6471" w14:paraId="5E153608" w14:textId="14C183A3">
            <w:pPr>
              <w:spacing w:after="0" w:line="240" w:lineRule="auto"/>
              <w:textAlignment w:val="baseline"/>
              <w:rPr>
                <w:rFonts w:ascii="Times New Roman" w:hAnsi="Times New Roman" w:eastAsia="Times New Roman" w:cs="Times New Roman"/>
                <w:color w:val="000000"/>
                <w:kern w:val="0"/>
                <w:sz w:val="24"/>
                <w:szCs w:val="24"/>
                <w:lang w:val="lt-LT" w:eastAsia="en-GB"/>
                <w14:ligatures w14:val="none"/>
              </w:rPr>
            </w:pPr>
            <w:ins w:author="Author" w:date="2023-08-27T21:38:00Z" w:id="16">
              <w:r>
                <w:tab/>
              </w:r>
            </w:ins>
            <w:r w:rsidRPr="0037623E" w:rsidR="289C1E7C">
              <w:rPr>
                <w:rFonts w:ascii="Times New Roman" w:hAnsi="Times New Roman" w:eastAsia="Times New Roman" w:cs="Times New Roman"/>
                <w:color w:val="000000"/>
                <w:kern w:val="0"/>
                <w:sz w:val="24"/>
                <w:szCs w:val="24"/>
                <w:lang w:val="lt-LT" w:eastAsia="en-GB"/>
                <w14:ligatures w14:val="none"/>
              </w:rPr>
              <w:t>1.1</w:t>
            </w:r>
            <w:r w:rsidRPr="0037623E" w:rsidR="1E39321E">
              <w:rPr>
                <w:rFonts w:ascii="Times New Roman" w:hAnsi="Times New Roman" w:eastAsia="Times New Roman" w:cs="Times New Roman"/>
                <w:color w:val="000000"/>
                <w:kern w:val="0"/>
                <w:sz w:val="24"/>
                <w:szCs w:val="24"/>
                <w:lang w:val="lt-LT" w:eastAsia="en-GB"/>
                <w14:ligatures w14:val="none"/>
              </w:rPr>
              <w:t xml:space="preserve"> </w:t>
            </w:r>
            <w:r w:rsidRPr="0037623E" w:rsidR="00B775EF">
              <w:rPr>
                <w:rFonts w:ascii="Times New Roman" w:hAnsi="Times New Roman" w:eastAsia="Times New Roman" w:cs="Times New Roman"/>
                <w:color w:val="000000"/>
                <w:kern w:val="0"/>
                <w:sz w:val="24"/>
                <w:szCs w:val="24"/>
                <w:lang w:val="lt-LT" w:eastAsia="en-GB"/>
                <w14:ligatures w14:val="none"/>
              </w:rPr>
              <w:t xml:space="preserve">skaidrė </w:t>
            </w:r>
            <w:r w:rsidRPr="0037623E" w:rsidR="5E92909A">
              <w:rPr>
                <w:rFonts w:ascii="Times New Roman" w:hAnsi="Times New Roman" w:eastAsia="Times New Roman" w:cs="Times New Roman"/>
                <w:color w:val="000000"/>
                <w:kern w:val="0"/>
                <w:sz w:val="24"/>
                <w:szCs w:val="24"/>
                <w:lang w:val="lt-LT" w:eastAsia="en-GB"/>
                <w14:ligatures w14:val="none"/>
              </w:rPr>
              <w:t xml:space="preserve">Nr. 9. </w:t>
            </w:r>
            <w:r w:rsidRPr="0037623E" w:rsidR="22610157">
              <w:rPr>
                <w:rFonts w:ascii="Times New Roman" w:hAnsi="Times New Roman" w:eastAsia="Times New Roman" w:cs="Times New Roman"/>
                <w:sz w:val="24"/>
                <w:szCs w:val="24"/>
                <w:lang w:val="lt-LT" w:eastAsia="en-GB"/>
              </w:rPr>
              <w:t xml:space="preserve">Pavaizduota batonas / duona su uogiene. </w:t>
            </w:r>
            <w:r w:rsidRPr="0037623E" w:rsidR="1E39321E">
              <w:rPr>
                <w:rFonts w:ascii="Times New Roman" w:hAnsi="Times New Roman" w:eastAsia="Times New Roman" w:cs="Times New Roman"/>
                <w:color w:val="000000"/>
                <w:kern w:val="0"/>
                <w:sz w:val="24"/>
                <w:szCs w:val="24"/>
                <w:lang w:val="lt-LT" w:eastAsia="en-GB"/>
                <w14:ligatures w14:val="none"/>
              </w:rPr>
              <w:t>Tikimasi išgirsti, kad matomas angliavandenio šaltinis (duona / batonas) su uogiene (pridėtinis cukrus). Suvalgius tokį patiekalą cukr</w:t>
            </w:r>
            <w:r w:rsidRPr="0037623E" w:rsidR="00B775EF">
              <w:rPr>
                <w:rFonts w:ascii="Times New Roman" w:hAnsi="Times New Roman" w:eastAsia="Times New Roman" w:cs="Times New Roman"/>
                <w:color w:val="000000"/>
                <w:kern w:val="0"/>
                <w:sz w:val="24"/>
                <w:szCs w:val="24"/>
                <w:lang w:val="lt-LT" w:eastAsia="en-GB"/>
                <w14:ligatures w14:val="none"/>
              </w:rPr>
              <w:t>a</w:t>
            </w:r>
            <w:r w:rsidRPr="0037623E" w:rsidR="1E39321E">
              <w:rPr>
                <w:rFonts w:ascii="Times New Roman" w:hAnsi="Times New Roman" w:eastAsia="Times New Roman" w:cs="Times New Roman"/>
                <w:color w:val="000000"/>
                <w:kern w:val="0"/>
                <w:sz w:val="24"/>
                <w:szCs w:val="24"/>
                <w:lang w:val="lt-LT" w:eastAsia="en-GB"/>
                <w14:ligatures w14:val="none"/>
              </w:rPr>
              <w:t xml:space="preserve">us </w:t>
            </w:r>
            <w:r w:rsidRPr="0037623E" w:rsidR="00B775EF">
              <w:rPr>
                <w:rFonts w:ascii="Times New Roman" w:hAnsi="Times New Roman" w:eastAsia="Times New Roman" w:cs="Times New Roman"/>
                <w:color w:val="000000"/>
                <w:kern w:val="0"/>
                <w:sz w:val="24"/>
                <w:szCs w:val="24"/>
                <w:lang w:val="lt-LT" w:eastAsia="en-GB"/>
                <w14:ligatures w14:val="none"/>
              </w:rPr>
              <w:t xml:space="preserve">lygis kraujyje </w:t>
            </w:r>
            <w:r w:rsidRPr="0037623E" w:rsidR="1E39321E">
              <w:rPr>
                <w:rFonts w:ascii="Times New Roman" w:hAnsi="Times New Roman" w:eastAsia="Times New Roman" w:cs="Times New Roman"/>
                <w:color w:val="000000"/>
                <w:kern w:val="0"/>
                <w:sz w:val="24"/>
                <w:szCs w:val="24"/>
                <w:lang w:val="lt-LT" w:eastAsia="en-GB"/>
                <w14:ligatures w14:val="none"/>
              </w:rPr>
              <w:t>būtų išbalansuotas. Patiekale trūksta baltymų ir riebalų. Baltyminis šaltinis galėtų būti varškė ar riešutų kremas. Šie ingredientai iš</w:t>
            </w:r>
            <w:r w:rsidRPr="0037623E" w:rsidR="00B775EF">
              <w:rPr>
                <w:rFonts w:ascii="Times New Roman" w:hAnsi="Times New Roman" w:eastAsia="Times New Roman" w:cs="Times New Roman"/>
                <w:color w:val="000000"/>
                <w:kern w:val="0"/>
                <w:sz w:val="24"/>
                <w:szCs w:val="24"/>
                <w:lang w:val="lt-LT" w:eastAsia="en-GB"/>
                <w14:ligatures w14:val="none"/>
              </w:rPr>
              <w:t xml:space="preserve"> </w:t>
            </w:r>
            <w:r w:rsidRPr="0037623E" w:rsidR="1E39321E">
              <w:rPr>
                <w:rFonts w:ascii="Times New Roman" w:hAnsi="Times New Roman" w:eastAsia="Times New Roman" w:cs="Times New Roman"/>
                <w:color w:val="000000"/>
                <w:kern w:val="0"/>
                <w:sz w:val="24"/>
                <w:szCs w:val="24"/>
                <w:lang w:val="lt-LT" w:eastAsia="en-GB"/>
                <w14:ligatures w14:val="none"/>
              </w:rPr>
              <w:t>kart</w:t>
            </w:r>
            <w:r w:rsidRPr="0037623E" w:rsidR="00B775EF">
              <w:rPr>
                <w:rFonts w:ascii="Times New Roman" w:hAnsi="Times New Roman" w:eastAsia="Times New Roman" w:cs="Times New Roman"/>
                <w:color w:val="000000"/>
                <w:kern w:val="0"/>
                <w:sz w:val="24"/>
                <w:szCs w:val="24"/>
                <w:lang w:val="lt-LT" w:eastAsia="en-GB"/>
                <w14:ligatures w14:val="none"/>
              </w:rPr>
              <w:t>o</w:t>
            </w:r>
            <w:r w:rsidRPr="0037623E" w:rsidR="1E39321E">
              <w:rPr>
                <w:rFonts w:ascii="Times New Roman" w:hAnsi="Times New Roman" w:eastAsia="Times New Roman" w:cs="Times New Roman"/>
                <w:color w:val="000000"/>
                <w:kern w:val="0"/>
                <w:sz w:val="24"/>
                <w:szCs w:val="24"/>
                <w:lang w:val="lt-LT" w:eastAsia="en-GB"/>
                <w14:ligatures w14:val="none"/>
              </w:rPr>
              <w:t xml:space="preserve"> suteiktų ir riebalų. Daržovės prie saldaus patiekalo netinka, tad būtų galima pagardinti uogomis, kurios turi mažiau cukraus, nei vaisiai</w:t>
            </w:r>
            <w:r w:rsidRPr="0037623E" w:rsidR="00B775EF">
              <w:rPr>
                <w:rFonts w:ascii="Times New Roman" w:hAnsi="Times New Roman" w:eastAsia="Times New Roman" w:cs="Times New Roman"/>
                <w:color w:val="000000"/>
                <w:kern w:val="0"/>
                <w:sz w:val="24"/>
                <w:szCs w:val="24"/>
                <w:lang w:val="lt-LT" w:eastAsia="en-GB"/>
                <w14:ligatures w14:val="none"/>
              </w:rPr>
              <w:t>;</w:t>
            </w:r>
          </w:p>
          <w:p w:rsidRPr="0037623E" w:rsidR="0064323E" w:rsidP="73DC4F45" w:rsidRDefault="39EF2D9A" w14:paraId="30810969" w14:textId="57195B47">
            <w:pPr>
              <w:spacing w:after="0" w:line="240" w:lineRule="auto"/>
              <w:textAlignment w:val="baseline"/>
              <w:rPr>
                <w:rFonts w:ascii="Times New Roman" w:hAnsi="Times New Roman" w:eastAsia="Times New Roman" w:cs="Times New Roman"/>
                <w:kern w:val="0"/>
                <w:sz w:val="24"/>
                <w:szCs w:val="24"/>
                <w:lang w:val="lt-LT" w:eastAsia="en-GB"/>
                <w14:ligatures w14:val="none"/>
              </w:rPr>
            </w:pPr>
            <w:ins w:author="Author" w:date="2023-08-27T21:38:00Z" w:id="17">
              <w:r>
                <w:tab/>
              </w:r>
            </w:ins>
            <w:r w:rsidRPr="0037623E" w:rsidR="2A61126D">
              <w:rPr>
                <w:rFonts w:ascii="Times New Roman" w:hAnsi="Times New Roman" w:eastAsia="Times New Roman" w:cs="Times New Roman"/>
                <w:kern w:val="0"/>
                <w:sz w:val="24"/>
                <w:szCs w:val="24"/>
                <w:lang w:val="lt-LT" w:eastAsia="en-GB"/>
                <w14:ligatures w14:val="none"/>
              </w:rPr>
              <w:t xml:space="preserve">1.2 </w:t>
            </w:r>
            <w:r w:rsidRPr="0037623E" w:rsidR="00B775EF">
              <w:rPr>
                <w:rFonts w:ascii="Times New Roman" w:hAnsi="Times New Roman" w:eastAsia="Times New Roman" w:cs="Times New Roman"/>
                <w:kern w:val="0"/>
                <w:sz w:val="24"/>
                <w:szCs w:val="24"/>
                <w:lang w:val="lt-LT" w:eastAsia="en-GB"/>
                <w14:ligatures w14:val="none"/>
              </w:rPr>
              <w:t>skaidrė N</w:t>
            </w:r>
            <w:r w:rsidRPr="0037623E" w:rsidR="1E39321E">
              <w:rPr>
                <w:rFonts w:ascii="Times New Roman" w:hAnsi="Times New Roman" w:eastAsia="Times New Roman" w:cs="Times New Roman"/>
                <w:kern w:val="0"/>
                <w:sz w:val="24"/>
                <w:szCs w:val="24"/>
                <w:lang w:val="lt-LT" w:eastAsia="en-GB"/>
                <w14:ligatures w14:val="none"/>
              </w:rPr>
              <w:t xml:space="preserve">r. </w:t>
            </w:r>
            <w:r w:rsidRPr="0037623E" w:rsidR="47ED03EA">
              <w:rPr>
                <w:rFonts w:ascii="Times New Roman" w:hAnsi="Times New Roman" w:eastAsia="Times New Roman" w:cs="Times New Roman"/>
                <w:kern w:val="0"/>
                <w:sz w:val="24"/>
                <w:szCs w:val="24"/>
                <w:lang w:val="lt-LT" w:eastAsia="en-GB"/>
                <w14:ligatures w14:val="none"/>
              </w:rPr>
              <w:t>10</w:t>
            </w:r>
            <w:r w:rsidRPr="0037623E" w:rsidR="1E39321E">
              <w:rPr>
                <w:rFonts w:ascii="Times New Roman" w:hAnsi="Times New Roman" w:eastAsia="Times New Roman" w:cs="Times New Roman"/>
                <w:kern w:val="0"/>
                <w:sz w:val="24"/>
                <w:szCs w:val="24"/>
                <w:lang w:val="lt-LT" w:eastAsia="en-GB"/>
                <w14:ligatures w14:val="none"/>
              </w:rPr>
              <w:t xml:space="preserve">. </w:t>
            </w:r>
            <w:r w:rsidRPr="0037623E" w:rsidR="4D8821C5">
              <w:rPr>
                <w:rFonts w:ascii="Times New Roman" w:hAnsi="Times New Roman" w:eastAsia="Times New Roman" w:cs="Times New Roman"/>
                <w:kern w:val="0"/>
                <w:sz w:val="24"/>
                <w:szCs w:val="24"/>
                <w:lang w:val="lt-LT" w:eastAsia="en-GB"/>
                <w14:ligatures w14:val="none"/>
              </w:rPr>
              <w:t>P</w:t>
            </w:r>
            <w:r w:rsidRPr="0037623E" w:rsidR="1E39321E">
              <w:rPr>
                <w:rFonts w:ascii="Times New Roman" w:hAnsi="Times New Roman" w:eastAsia="Times New Roman" w:cs="Times New Roman"/>
                <w:kern w:val="0"/>
                <w:sz w:val="24"/>
                <w:szCs w:val="24"/>
                <w:lang w:val="lt-LT" w:eastAsia="en-GB"/>
                <w14:ligatures w14:val="none"/>
              </w:rPr>
              <w:t>avaizduota lėkštė makaronų. Tai</w:t>
            </w:r>
            <w:r w:rsidRPr="0037623E" w:rsidR="03B1A37D">
              <w:rPr>
                <w:rFonts w:ascii="Times New Roman" w:hAnsi="Times New Roman" w:eastAsia="Times New Roman" w:cs="Times New Roman"/>
                <w:kern w:val="0"/>
                <w:sz w:val="24"/>
                <w:szCs w:val="24"/>
                <w:lang w:val="lt-LT" w:eastAsia="en-GB"/>
                <w14:ligatures w14:val="none"/>
              </w:rPr>
              <w:t xml:space="preserve"> </w:t>
            </w:r>
            <w:r w:rsidRPr="0037623E" w:rsidR="00B775EF">
              <w:rPr>
                <w:rFonts w:ascii="Times New Roman" w:hAnsi="Times New Roman" w:eastAsia="Times New Roman" w:cs="Times New Roman"/>
                <w:kern w:val="0"/>
                <w:sz w:val="24"/>
                <w:szCs w:val="24"/>
                <w:lang w:val="lt-LT" w:eastAsia="en-GB"/>
                <w14:ligatures w14:val="none"/>
              </w:rPr>
              <w:t xml:space="preserve">– </w:t>
            </w:r>
            <w:r w:rsidRPr="0037623E" w:rsidR="1E39321E">
              <w:rPr>
                <w:rFonts w:ascii="Times New Roman" w:hAnsi="Times New Roman" w:eastAsia="Times New Roman" w:cs="Times New Roman"/>
                <w:kern w:val="0"/>
                <w:sz w:val="24"/>
                <w:szCs w:val="24"/>
                <w:lang w:val="lt-LT" w:eastAsia="en-GB"/>
                <w14:ligatures w14:val="none"/>
              </w:rPr>
              <w:t xml:space="preserve">angliavandeniai. Trūksta baltymų, riebalų, daržovių. Paprašykite </w:t>
            </w:r>
            <w:r w:rsidRPr="0037623E" w:rsidR="00B775EF">
              <w:rPr>
                <w:rFonts w:ascii="Times New Roman" w:hAnsi="Times New Roman" w:eastAsia="Times New Roman" w:cs="Times New Roman"/>
                <w:kern w:val="0"/>
                <w:sz w:val="24"/>
                <w:szCs w:val="24"/>
                <w:lang w:val="lt-LT" w:eastAsia="en-GB"/>
                <w14:ligatures w14:val="none"/>
              </w:rPr>
              <w:t xml:space="preserve">išvardyti </w:t>
            </w:r>
            <w:r w:rsidRPr="0037623E" w:rsidR="1E39321E">
              <w:rPr>
                <w:rFonts w:ascii="Times New Roman" w:hAnsi="Times New Roman" w:eastAsia="Times New Roman" w:cs="Times New Roman"/>
                <w:kern w:val="0"/>
                <w:sz w:val="24"/>
                <w:szCs w:val="24"/>
                <w:lang w:val="lt-LT" w:eastAsia="en-GB"/>
                <w14:ligatures w14:val="none"/>
              </w:rPr>
              <w:t>konkrečių produktų pavyzdžių, kaip būtų galima papildyti šį patiekalą.</w:t>
            </w:r>
            <w:r w:rsidRPr="0037623E" w:rsidR="7F30B5B1">
              <w:rPr>
                <w:rFonts w:ascii="Times New Roman" w:hAnsi="Times New Roman" w:eastAsia="Times New Roman" w:cs="Times New Roman"/>
                <w:kern w:val="0"/>
                <w:sz w:val="24"/>
                <w:szCs w:val="24"/>
                <w:lang w:val="lt-LT" w:eastAsia="en-GB"/>
                <w14:ligatures w14:val="none"/>
              </w:rPr>
              <w:t xml:space="preserve"> Pavyzdžiui, pridėti baltymų (krevetės, tunas, m</w:t>
            </w:r>
            <w:r w:rsidRPr="0037623E" w:rsidR="2E6E1B01">
              <w:rPr>
                <w:rFonts w:ascii="Times New Roman" w:hAnsi="Times New Roman" w:eastAsia="Times New Roman" w:cs="Times New Roman"/>
                <w:kern w:val="0"/>
                <w:sz w:val="24"/>
                <w:szCs w:val="24"/>
                <w:lang w:val="lt-LT" w:eastAsia="en-GB"/>
                <w14:ligatures w14:val="none"/>
              </w:rPr>
              <w:t>ėsa</w:t>
            </w:r>
            <w:r w:rsidRPr="0037623E" w:rsidR="7F30B5B1">
              <w:rPr>
                <w:rFonts w:ascii="Times New Roman" w:hAnsi="Times New Roman" w:eastAsia="Times New Roman" w:cs="Times New Roman"/>
                <w:kern w:val="0"/>
                <w:sz w:val="24"/>
                <w:szCs w:val="24"/>
                <w:lang w:val="lt-LT" w:eastAsia="en-GB"/>
                <w14:ligatures w14:val="none"/>
              </w:rPr>
              <w:t>), riebalų (avokadas, alyvuogių aliejus) ir daržovių (špinatų, pomidorų</w:t>
            </w:r>
            <w:r w:rsidRPr="0037623E" w:rsidR="0AAB4F7E">
              <w:rPr>
                <w:rFonts w:ascii="Times New Roman" w:hAnsi="Times New Roman" w:eastAsia="Times New Roman" w:cs="Times New Roman"/>
                <w:kern w:val="0"/>
                <w:sz w:val="24"/>
                <w:szCs w:val="24"/>
                <w:lang w:val="lt-LT" w:eastAsia="en-GB"/>
                <w14:ligatures w14:val="none"/>
              </w:rPr>
              <w:t>, brokolių ir t.</w:t>
            </w:r>
            <w:r w:rsidRPr="0037623E" w:rsidR="00B775EF">
              <w:rPr>
                <w:rFonts w:ascii="Times New Roman" w:hAnsi="Times New Roman" w:eastAsia="Times New Roman" w:cs="Times New Roman"/>
                <w:kern w:val="0"/>
                <w:sz w:val="24"/>
                <w:szCs w:val="24"/>
                <w:lang w:val="lt-LT" w:eastAsia="en-GB"/>
                <w14:ligatures w14:val="none"/>
              </w:rPr>
              <w:t xml:space="preserve"> </w:t>
            </w:r>
            <w:r w:rsidRPr="0037623E" w:rsidR="0AAB4F7E">
              <w:rPr>
                <w:rFonts w:ascii="Times New Roman" w:hAnsi="Times New Roman" w:eastAsia="Times New Roman" w:cs="Times New Roman"/>
                <w:kern w:val="0"/>
                <w:sz w:val="24"/>
                <w:szCs w:val="24"/>
                <w:lang w:val="lt-LT" w:eastAsia="en-GB"/>
                <w14:ligatures w14:val="none"/>
              </w:rPr>
              <w:t>t.)</w:t>
            </w:r>
            <w:r w:rsidRPr="0037623E" w:rsidR="00B775EF">
              <w:rPr>
                <w:rFonts w:ascii="Times New Roman" w:hAnsi="Times New Roman" w:eastAsia="Times New Roman" w:cs="Times New Roman"/>
                <w:kern w:val="0"/>
                <w:sz w:val="24"/>
                <w:szCs w:val="24"/>
                <w:lang w:val="lt-LT" w:eastAsia="en-GB"/>
                <w14:ligatures w14:val="none"/>
              </w:rPr>
              <w:t>;</w:t>
            </w:r>
          </w:p>
          <w:p w:rsidRPr="0037623E" w:rsidR="0064323E" w:rsidP="625DA04E" w:rsidRDefault="1907D5B2" w14:paraId="03B42367" w14:textId="23EB1182">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 xml:space="preserve"> </w:t>
            </w:r>
            <w:r w:rsidRPr="0037623E" w:rsidR="37FD35B6">
              <w:rPr>
                <w:rFonts w:ascii="Times New Roman" w:hAnsi="Times New Roman" w:eastAsia="Times New Roman" w:cs="Times New Roman"/>
                <w:kern w:val="0"/>
                <w:sz w:val="24"/>
                <w:szCs w:val="24"/>
                <w:lang w:val="lt-LT" w:eastAsia="en-GB"/>
                <w14:ligatures w14:val="none"/>
              </w:rPr>
              <w:t xml:space="preserve">2. </w:t>
            </w:r>
            <w:r w:rsidRPr="0037623E" w:rsidR="529A0EEF">
              <w:rPr>
                <w:rFonts w:ascii="Times New Roman" w:hAnsi="Times New Roman" w:eastAsia="Times New Roman" w:cs="Times New Roman"/>
                <w:kern w:val="0"/>
                <w:sz w:val="24"/>
                <w:szCs w:val="24"/>
                <w:lang w:val="lt-LT" w:eastAsia="en-GB"/>
                <w14:ligatures w14:val="none"/>
              </w:rPr>
              <w:t>Paprašykite mokinių apskaičiuoti, kiek šaukštelių cukraus turi šis batonėlis</w:t>
            </w:r>
            <w:r w:rsidRPr="0037623E" w:rsidR="55DEF974">
              <w:rPr>
                <w:rFonts w:ascii="Times New Roman" w:hAnsi="Times New Roman" w:eastAsia="Times New Roman" w:cs="Times New Roman"/>
                <w:kern w:val="0"/>
                <w:sz w:val="24"/>
                <w:szCs w:val="24"/>
                <w:lang w:val="lt-LT" w:eastAsia="en-GB"/>
                <w14:ligatures w14:val="none"/>
              </w:rPr>
              <w:t xml:space="preserve"> (skaidrė Nr. 11)</w:t>
            </w:r>
            <w:r w:rsidRPr="0037623E" w:rsidR="529A0EEF">
              <w:rPr>
                <w:rFonts w:ascii="Times New Roman" w:hAnsi="Times New Roman" w:eastAsia="Times New Roman" w:cs="Times New Roman"/>
                <w:kern w:val="0"/>
                <w:sz w:val="24"/>
                <w:szCs w:val="24"/>
                <w:lang w:val="lt-LT" w:eastAsia="en-GB"/>
                <w14:ligatures w14:val="none"/>
              </w:rPr>
              <w:t>. Skaičiuojama taip: cukraus kiekis 100 gramų (47,80 g) padalinamas iš 100 ir gaunamas cukraus kiekis 1 grame produkto (0,478 g). Gautas skaičius dauginamas iš tiek, kiek sveria produktas (0,478 g x 75 g)</w:t>
            </w:r>
            <w:r w:rsidRPr="0037623E" w:rsidR="00B775EF">
              <w:rPr>
                <w:rFonts w:ascii="Times New Roman" w:hAnsi="Times New Roman" w:eastAsia="Times New Roman" w:cs="Times New Roman"/>
                <w:kern w:val="0"/>
                <w:sz w:val="24"/>
                <w:szCs w:val="24"/>
                <w:lang w:val="lt-LT" w:eastAsia="en-GB"/>
                <w14:ligatures w14:val="none"/>
              </w:rPr>
              <w:t>,</w:t>
            </w:r>
            <w:r w:rsidRPr="0037623E" w:rsidR="529A0EEF">
              <w:rPr>
                <w:rFonts w:ascii="Times New Roman" w:hAnsi="Times New Roman" w:eastAsia="Times New Roman" w:cs="Times New Roman"/>
                <w:kern w:val="0"/>
                <w:sz w:val="24"/>
                <w:szCs w:val="24"/>
                <w:lang w:val="lt-LT" w:eastAsia="en-GB"/>
                <w14:ligatures w14:val="none"/>
              </w:rPr>
              <w:t xml:space="preserve"> ir gaunamas cukraus kiekis produkte (35,85 g). Šį kiekį padaliname iš 4, suapvaliname ir turime cukraus šaukštelių kiekį (9).</w:t>
            </w:r>
          </w:p>
        </w:tc>
      </w:tr>
      <w:tr w:rsidRPr="0037623E" w:rsidR="00CD4A5A" w:rsidTr="45D0F475" w14:paraId="6894851D" w14:textId="77777777">
        <w:trPr>
          <w:trHeight w:val="300"/>
        </w:trPr>
        <w:tc>
          <w:tcPr>
            <w:tcW w:w="2287"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25525103" w14:textId="77777777">
            <w:pPr>
              <w:spacing w:after="0" w:line="240" w:lineRule="auto"/>
              <w:textAlignment w:val="baseline"/>
              <w:rPr>
                <w:rFonts w:ascii="Times New Roman" w:hAnsi="Times New Roman" w:eastAsia="Times New Roman" w:cs="Times New Roman"/>
                <w:kern w:val="0"/>
                <w:sz w:val="24"/>
                <w:szCs w:val="24"/>
                <w:highlight w:val="green"/>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4. REFLEKSIJA </w:t>
            </w: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B775EF" w14:paraId="61FA9EE1" w14:textId="4EDF27BF">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Klausimai mokiniams</w:t>
            </w:r>
            <w:r w:rsidRPr="0037623E" w:rsidR="00CD4A5A">
              <w:rPr>
                <w:rFonts w:ascii="Times New Roman" w:hAnsi="Times New Roman" w:eastAsia="Times New Roman" w:cs="Times New Roman"/>
                <w:kern w:val="0"/>
                <w:sz w:val="24"/>
                <w:szCs w:val="24"/>
                <w:lang w:val="lt-LT" w:eastAsia="en-GB"/>
                <w14:ligatures w14:val="none"/>
              </w:rPr>
              <w:t>: </w:t>
            </w:r>
          </w:p>
          <w:p w:rsidRPr="0037623E" w:rsidR="00CD4A5A" w:rsidP="39929A76" w:rsidRDefault="00CD4A5A" w14:paraId="66ADFFD1" w14:textId="3E5B6988">
            <w:pPr>
              <w:numPr>
                <w:ilvl w:val="0"/>
                <w:numId w:val="29"/>
              </w:numPr>
              <w:spacing w:after="0" w:line="240" w:lineRule="auto"/>
              <w:ind w:left="1080" w:firstLine="0"/>
              <w:textAlignment w:val="baseline"/>
              <w:rPr>
                <w:rFonts w:ascii="Times New Roman" w:hAnsi="Times New Roman" w:eastAsia="Times New Roman" w:cs="Times New Roman"/>
                <w:color w:val="000000" w:themeColor="text1"/>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ką naujo šiandien sužinojote</w:t>
            </w:r>
            <w:r w:rsidRPr="0037623E" w:rsidR="00B775EF">
              <w:rPr>
                <w:rFonts w:ascii="Times New Roman" w:hAnsi="Times New Roman" w:eastAsia="Times New Roman" w:cs="Times New Roman"/>
                <w:color w:val="000000"/>
                <w:kern w:val="0"/>
                <w:sz w:val="24"/>
                <w:szCs w:val="24"/>
                <w:lang w:val="lt-LT" w:eastAsia="en-GB"/>
                <w14:ligatures w14:val="none"/>
              </w:rPr>
              <w:t>;</w:t>
            </w:r>
          </w:p>
          <w:p w:rsidRPr="0037623E" w:rsidR="00CD4A5A" w:rsidP="73DC4F45" w:rsidRDefault="00CD4A5A" w14:paraId="3C3BEC36" w14:textId="1F98823E">
            <w:pPr>
              <w:numPr>
                <w:ilvl w:val="0"/>
                <w:numId w:val="29"/>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kas labiausiai įsiminė</w:t>
            </w:r>
            <w:r w:rsidRPr="0037623E" w:rsidR="00B775EF">
              <w:rPr>
                <w:rFonts w:ascii="Times New Roman" w:hAnsi="Times New Roman" w:eastAsia="Times New Roman" w:cs="Times New Roman"/>
                <w:color w:val="000000"/>
                <w:kern w:val="0"/>
                <w:sz w:val="24"/>
                <w:szCs w:val="24"/>
                <w:lang w:val="lt-LT" w:eastAsia="en-GB"/>
                <w14:ligatures w14:val="none"/>
              </w:rPr>
              <w:t>;</w:t>
            </w:r>
            <w:r w:rsidRPr="0037623E">
              <w:rPr>
                <w:rFonts w:ascii="Times New Roman" w:hAnsi="Times New Roman" w:eastAsia="Times New Roman" w:cs="Times New Roman"/>
                <w:color w:val="000000"/>
                <w:kern w:val="0"/>
                <w:sz w:val="24"/>
                <w:szCs w:val="24"/>
                <w:lang w:val="lt-LT" w:eastAsia="en-GB"/>
                <w14:ligatures w14:val="none"/>
              </w:rPr>
              <w:t> </w:t>
            </w:r>
          </w:p>
          <w:p w:rsidRPr="0037623E" w:rsidR="00CD4A5A" w:rsidP="73DC4F45" w:rsidRDefault="00CD4A5A" w14:paraId="61E1B40C" w14:textId="23D12187">
            <w:pPr>
              <w:numPr>
                <w:ilvl w:val="0"/>
                <w:numId w:val="29"/>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 xml:space="preserve">ką kiekvienas turėtų žinoti apie </w:t>
            </w:r>
            <w:r w:rsidRPr="0037623E" w:rsidR="7411B4A1">
              <w:rPr>
                <w:rFonts w:ascii="Times New Roman" w:hAnsi="Times New Roman" w:eastAsia="Times New Roman" w:cs="Times New Roman"/>
                <w:color w:val="000000"/>
                <w:kern w:val="0"/>
                <w:sz w:val="24"/>
                <w:szCs w:val="24"/>
                <w:lang w:val="lt-LT" w:eastAsia="en-GB"/>
                <w14:ligatures w14:val="none"/>
              </w:rPr>
              <w:t>sveiką</w:t>
            </w:r>
            <w:r w:rsidRPr="0037623E">
              <w:rPr>
                <w:rFonts w:ascii="Times New Roman" w:hAnsi="Times New Roman" w:eastAsia="Times New Roman" w:cs="Times New Roman"/>
                <w:color w:val="000000"/>
                <w:kern w:val="0"/>
                <w:sz w:val="24"/>
                <w:szCs w:val="24"/>
                <w:lang w:val="lt-LT" w:eastAsia="en-GB"/>
                <w14:ligatures w14:val="none"/>
              </w:rPr>
              <w:t xml:space="preserve"> </w:t>
            </w:r>
            <w:r w:rsidRPr="0037623E" w:rsidR="7411B4A1">
              <w:rPr>
                <w:rFonts w:ascii="Times New Roman" w:hAnsi="Times New Roman" w:eastAsia="Times New Roman" w:cs="Times New Roman"/>
                <w:color w:val="000000"/>
                <w:kern w:val="0"/>
                <w:sz w:val="24"/>
                <w:szCs w:val="24"/>
                <w:lang w:val="lt-LT" w:eastAsia="en-GB"/>
                <w14:ligatures w14:val="none"/>
              </w:rPr>
              <w:t>mitybą</w:t>
            </w:r>
            <w:r w:rsidRPr="0037623E" w:rsidR="00B775EF">
              <w:rPr>
                <w:rFonts w:ascii="Times New Roman" w:hAnsi="Times New Roman" w:eastAsia="Times New Roman" w:cs="Times New Roman"/>
                <w:color w:val="000000"/>
                <w:kern w:val="0"/>
                <w:sz w:val="24"/>
                <w:szCs w:val="24"/>
                <w:lang w:val="lt-LT" w:eastAsia="en-GB"/>
                <w14:ligatures w14:val="none"/>
              </w:rPr>
              <w:t>;</w:t>
            </w:r>
            <w:r w:rsidRPr="0037623E">
              <w:rPr>
                <w:rFonts w:ascii="Times New Roman" w:hAnsi="Times New Roman" w:eastAsia="Times New Roman" w:cs="Times New Roman"/>
                <w:color w:val="000000"/>
                <w:kern w:val="0"/>
                <w:sz w:val="24"/>
                <w:szCs w:val="24"/>
                <w:lang w:val="lt-LT" w:eastAsia="en-GB"/>
                <w14:ligatures w14:val="none"/>
              </w:rPr>
              <w:t> </w:t>
            </w:r>
          </w:p>
          <w:p w:rsidRPr="0037623E" w:rsidR="00CD4A5A" w:rsidP="39929A76" w:rsidRDefault="00CD4A5A" w14:paraId="2AC527CC" w14:textId="0FB395CC">
            <w:pPr>
              <w:numPr>
                <w:ilvl w:val="0"/>
                <w:numId w:val="29"/>
              </w:numPr>
              <w:spacing w:after="0" w:line="240" w:lineRule="auto"/>
              <w:ind w:left="1080" w:firstLine="0"/>
              <w:textAlignment w:val="baseline"/>
              <w:rPr>
                <w:rFonts w:ascii="Times New Roman" w:hAnsi="Times New Roman" w:eastAsia="Times New Roman" w:cs="Times New Roman"/>
                <w:color w:val="000000" w:themeColor="text1"/>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kur galėsite pritaikyti tai, ką šiandien sužinojote</w:t>
            </w:r>
            <w:r w:rsidRPr="0037623E" w:rsidR="00B775EF">
              <w:rPr>
                <w:rFonts w:ascii="Times New Roman" w:hAnsi="Times New Roman" w:eastAsia="Times New Roman" w:cs="Times New Roman"/>
                <w:color w:val="000000"/>
                <w:kern w:val="0"/>
                <w:sz w:val="24"/>
                <w:szCs w:val="24"/>
                <w:lang w:val="lt-LT" w:eastAsia="en-GB"/>
                <w14:ligatures w14:val="none"/>
              </w:rPr>
              <w:t>.</w:t>
            </w:r>
          </w:p>
        </w:tc>
      </w:tr>
      <w:tr w:rsidRPr="0037623E" w:rsidR="00CD4A5A" w:rsidTr="45D0F475" w14:paraId="1C7C6500" w14:textId="77777777">
        <w:trPr>
          <w:trHeight w:val="300"/>
        </w:trPr>
        <w:tc>
          <w:tcPr>
            <w:tcW w:w="2287"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24C398BB" w14:textId="77777777">
            <w:pPr>
              <w:spacing w:after="0" w:line="240" w:lineRule="auto"/>
              <w:textAlignment w:val="baseline"/>
              <w:rPr>
                <w:rFonts w:ascii="Times New Roman" w:hAnsi="Times New Roman" w:eastAsia="Times New Roman" w:cs="Times New Roman"/>
                <w:kern w:val="0"/>
                <w:sz w:val="24"/>
                <w:szCs w:val="24"/>
                <w:highlight w:val="green"/>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5. PRITAIKYMAS </w:t>
            </w: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B775EF" w14:paraId="7EC706AF" w14:textId="167B3BA4">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M</w:t>
            </w:r>
            <w:r w:rsidRPr="0037623E" w:rsidR="00CD4A5A">
              <w:rPr>
                <w:rFonts w:ascii="Times New Roman" w:hAnsi="Times New Roman" w:eastAsia="Times New Roman" w:cs="Times New Roman"/>
                <w:color w:val="000000"/>
                <w:kern w:val="0"/>
                <w:sz w:val="24"/>
                <w:szCs w:val="24"/>
                <w:lang w:val="lt-LT" w:eastAsia="en-GB"/>
                <w14:ligatures w14:val="none"/>
              </w:rPr>
              <w:t>okinių</w:t>
            </w:r>
            <w:r w:rsidRPr="0037623E">
              <w:rPr>
                <w:rFonts w:ascii="Times New Roman" w:hAnsi="Times New Roman" w:eastAsia="Times New Roman" w:cs="Times New Roman"/>
                <w:color w:val="000000"/>
                <w:kern w:val="0"/>
                <w:sz w:val="24"/>
                <w:szCs w:val="24"/>
                <w:lang w:val="lt-LT" w:eastAsia="en-GB"/>
                <w14:ligatures w14:val="none"/>
              </w:rPr>
              <w:t xml:space="preserve"> paprašoma </w:t>
            </w:r>
            <w:r w:rsidRPr="0037623E" w:rsidR="00CD4A5A">
              <w:rPr>
                <w:rFonts w:ascii="Times New Roman" w:hAnsi="Times New Roman" w:eastAsia="Times New Roman" w:cs="Times New Roman"/>
                <w:color w:val="000000"/>
                <w:kern w:val="0"/>
                <w:sz w:val="24"/>
                <w:szCs w:val="24"/>
                <w:lang w:val="lt-LT" w:eastAsia="en-GB"/>
                <w14:ligatures w14:val="none"/>
              </w:rPr>
              <w:t xml:space="preserve">grįžus namo </w:t>
            </w:r>
            <w:r w:rsidRPr="0037623E" w:rsidR="7411B4A1">
              <w:rPr>
                <w:rFonts w:ascii="Times New Roman" w:hAnsi="Times New Roman" w:eastAsia="Times New Roman" w:cs="Times New Roman"/>
                <w:color w:val="000000"/>
                <w:kern w:val="0"/>
                <w:sz w:val="24"/>
                <w:szCs w:val="24"/>
                <w:lang w:val="lt-LT" w:eastAsia="en-GB"/>
                <w14:ligatures w14:val="none"/>
              </w:rPr>
              <w:t>atlikti šias užduotis</w:t>
            </w:r>
            <w:r w:rsidRPr="0037623E" w:rsidR="00CD4A5A">
              <w:rPr>
                <w:rFonts w:ascii="Times New Roman" w:hAnsi="Times New Roman" w:eastAsia="Times New Roman" w:cs="Times New Roman"/>
                <w:color w:val="000000"/>
                <w:kern w:val="0"/>
                <w:sz w:val="24"/>
                <w:szCs w:val="24"/>
                <w:lang w:val="lt-LT" w:eastAsia="en-GB"/>
                <w14:ligatures w14:val="none"/>
              </w:rPr>
              <w:t>: </w:t>
            </w:r>
          </w:p>
          <w:p w:rsidRPr="0037623E" w:rsidR="00CD4A5A" w:rsidP="73DC4F45" w:rsidRDefault="002B6BC9" w14:paraId="34587617" w14:textId="144D5ECA">
            <w:pPr>
              <w:numPr>
                <w:ilvl w:val="0"/>
                <w:numId w:val="30"/>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susidėti patiekalą pagal subalansuotą lėkštę</w:t>
            </w:r>
            <w:r w:rsidRPr="0037623E" w:rsidR="00CD4A5A">
              <w:rPr>
                <w:rFonts w:ascii="Times New Roman" w:hAnsi="Times New Roman" w:eastAsia="Times New Roman" w:cs="Times New Roman"/>
                <w:color w:val="000000"/>
                <w:kern w:val="0"/>
                <w:sz w:val="24"/>
                <w:szCs w:val="24"/>
                <w:lang w:val="lt-LT" w:eastAsia="en-GB"/>
                <w14:ligatures w14:val="none"/>
              </w:rPr>
              <w:t>; </w:t>
            </w:r>
          </w:p>
          <w:p w:rsidRPr="0037623E" w:rsidR="00CD4A5A" w:rsidP="73DC4F45" w:rsidRDefault="002B6BC9" w14:paraId="40B7166A" w14:textId="715F3D76">
            <w:pPr>
              <w:numPr>
                <w:ilvl w:val="0"/>
                <w:numId w:val="30"/>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suskaičiuoti išgerto vandens kiekį</w:t>
            </w:r>
            <w:r w:rsidRPr="0037623E" w:rsidR="00CD4A5A">
              <w:rPr>
                <w:rFonts w:ascii="Times New Roman" w:hAnsi="Times New Roman" w:eastAsia="Times New Roman" w:cs="Times New Roman"/>
                <w:color w:val="000000"/>
                <w:kern w:val="0"/>
                <w:sz w:val="24"/>
                <w:szCs w:val="24"/>
                <w:lang w:val="lt-LT" w:eastAsia="en-GB"/>
                <w14:ligatures w14:val="none"/>
              </w:rPr>
              <w:t>; </w:t>
            </w:r>
          </w:p>
          <w:p w:rsidRPr="0037623E" w:rsidR="00CD4A5A" w:rsidP="73DC4F45" w:rsidRDefault="002B6BC9" w14:paraId="4AE3B3FA" w14:textId="6A74D612">
            <w:pPr>
              <w:numPr>
                <w:ilvl w:val="0"/>
                <w:numId w:val="30"/>
              </w:numPr>
              <w:spacing w:after="0" w:line="240" w:lineRule="auto"/>
              <w:ind w:left="1080" w:firstLine="0"/>
              <w:textAlignment w:val="baseline"/>
              <w:rPr>
                <w:rFonts w:ascii="Times New Roman" w:hAnsi="Times New Roman" w:eastAsia="Times New Roman" w:cs="Times New Roman"/>
                <w:color w:val="000000"/>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suskaičiuoti suvartoto cukraus kiekį</w:t>
            </w:r>
            <w:r w:rsidRPr="0037623E" w:rsidR="00CD4A5A">
              <w:rPr>
                <w:rFonts w:ascii="Times New Roman" w:hAnsi="Times New Roman" w:eastAsia="Times New Roman" w:cs="Times New Roman"/>
                <w:color w:val="000000"/>
                <w:kern w:val="0"/>
                <w:sz w:val="24"/>
                <w:szCs w:val="24"/>
                <w:lang w:val="lt-LT" w:eastAsia="en-GB"/>
                <w14:ligatures w14:val="none"/>
              </w:rPr>
              <w:t>. </w:t>
            </w:r>
          </w:p>
        </w:tc>
      </w:tr>
      <w:tr w:rsidRPr="0037623E" w:rsidR="00CD4A5A" w:rsidTr="45D0F475" w14:paraId="7BEC4926" w14:textId="77777777">
        <w:trPr>
          <w:trHeight w:val="300"/>
        </w:trPr>
        <w:tc>
          <w:tcPr>
            <w:tcW w:w="2287"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6B3B690B"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6. SKAITMENINIAI ŠALTINIAI </w:t>
            </w: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6139C61A" w14:textId="28CBC3EA">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sidR="00CD4A5A">
              <w:rPr>
                <w:rFonts w:ascii="Times New Roman" w:hAnsi="Times New Roman" w:eastAsia="Times New Roman" w:cs="Times New Roman"/>
                <w:color w:val="000000"/>
                <w:kern w:val="0"/>
                <w:sz w:val="24"/>
                <w:szCs w:val="24"/>
                <w:lang w:val="lt-LT" w:eastAsia="en-GB"/>
                <w14:ligatures w14:val="none"/>
              </w:rPr>
              <w:t xml:space="preserve">Skaidres </w:t>
            </w:r>
            <w:r w:rsidRPr="0037623E" w:rsidR="00B775EF">
              <w:rPr>
                <w:rFonts w:ascii="Times New Roman" w:hAnsi="Times New Roman" w:eastAsia="Times New Roman" w:cs="Times New Roman"/>
                <w:color w:val="000000"/>
                <w:kern w:val="0"/>
                <w:sz w:val="24"/>
                <w:szCs w:val="24"/>
                <w:lang w:val="lt-LT" w:eastAsia="en-GB"/>
                <w14:ligatures w14:val="none"/>
              </w:rPr>
              <w:t xml:space="preserve">galima </w:t>
            </w:r>
            <w:r w:rsidRPr="0037623E" w:rsidR="00CD4A5A">
              <w:rPr>
                <w:rFonts w:ascii="Times New Roman" w:hAnsi="Times New Roman" w:eastAsia="Times New Roman" w:cs="Times New Roman"/>
                <w:color w:val="000000"/>
                <w:kern w:val="0"/>
                <w:sz w:val="24"/>
                <w:szCs w:val="24"/>
                <w:lang w:val="lt-LT" w:eastAsia="en-GB"/>
                <w14:ligatures w14:val="none"/>
              </w:rPr>
              <w:t xml:space="preserve">rasti čia: </w:t>
            </w:r>
            <w:hyperlink r:id="Rdadb8cf5eda84c32">
              <w:r w:rsidRPr="45D0F475" w:rsidR="575C8E11">
                <w:rPr>
                  <w:rStyle w:val="Hyperlink"/>
                  <w:rFonts w:ascii="Times New Roman" w:hAnsi="Times New Roman" w:eastAsia="Times New Roman" w:cs="Times New Roman"/>
                  <w:sz w:val="24"/>
                  <w:szCs w:val="24"/>
                  <w:lang w:val="lt-LT" w:eastAsia="en-GB"/>
                </w:rPr>
                <w:t>sveikatai palankios mitybos skaidrės 9 kl</w:t>
              </w:r>
              <w:r w:rsidRPr="45D0F475" w:rsidR="00CD4A5A">
                <w:rPr>
                  <w:rStyle w:val="Hyperlink"/>
                  <w:rFonts w:ascii="Times New Roman" w:hAnsi="Times New Roman" w:eastAsia="Times New Roman" w:cs="Times New Roman"/>
                  <w:sz w:val="24"/>
                  <w:szCs w:val="24"/>
                  <w:lang w:val="lt-LT" w:eastAsia="en-GB"/>
                </w:rPr>
                <w:t>. </w:t>
              </w:r>
            </w:hyperlink>
          </w:p>
          <w:p w:rsidRPr="0037623E" w:rsidR="00CD4A5A" w:rsidP="39929A76" w:rsidRDefault="00CD4A5A" w14:paraId="0071BE13" w14:textId="77777777">
            <w:pPr>
              <w:spacing w:after="0" w:line="240" w:lineRule="auto"/>
              <w:textAlignment w:val="baseline"/>
              <w:rPr>
                <w:rFonts w:ascii="Times New Roman" w:hAnsi="Times New Roman" w:eastAsia="Times New Roman" w:cs="Times New Roman"/>
                <w:color w:val="000000" w:themeColor="text1"/>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Vaizdo įrašai:</w:t>
            </w:r>
          </w:p>
          <w:p w:rsidRPr="0037623E" w:rsidR="00CD4A5A" w:rsidP="73DC4F45" w:rsidRDefault="00BA7D58" w14:paraId="26957E39" w14:textId="7369E7B3">
            <w:pPr>
              <w:numPr>
                <w:ilvl w:val="0"/>
                <w:numId w:val="31"/>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lang w:val="lt-LT"/>
                <w:rPrChange w:author="Author" w:date="2023-08-27T21:44:00Z" w:id="18">
                  <w:rPr/>
                </w:rPrChange>
              </w:rPr>
              <w:fldChar w:fldCharType="begin"/>
            </w:r>
            <w:r w:rsidRPr="0037623E">
              <w:rPr>
                <w:lang w:val="lt-LT"/>
                <w:rPrChange w:author="Author" w:date="2023-08-27T21:44:00Z" w:id="19">
                  <w:rPr/>
                </w:rPrChange>
              </w:rPr>
              <w:instrText>HYPERLINK "https://www.vilniussveikiau.lt/rakto-skylute-simbolis-zymintis-sveikesni-maisto-pasirinkima/" \t "_blank"</w:instrText>
            </w:r>
            <w:r w:rsidRPr="0037623E">
              <w:rPr>
                <w:lang w:val="lt-LT"/>
                <w:rPrChange w:author="Author" w:date="2023-08-27T21:44:00Z" w:id="20">
                  <w:rPr>
                    <w:lang w:val="lt-LT"/>
                  </w:rPr>
                </w:rPrChange>
              </w:rPr>
            </w:r>
            <w:r w:rsidRPr="0037623E">
              <w:rPr>
                <w:rPrChange w:author="Author" w:date="2023-08-27T21:44:00Z" w:id="21">
                  <w:rPr>
                    <w:rStyle w:val="Hyperlink"/>
                    <w:rFonts w:ascii="Times New Roman" w:hAnsi="Times New Roman" w:eastAsia="Times New Roman" w:cs="Times New Roman"/>
                    <w:kern w:val="0"/>
                    <w:sz w:val="24"/>
                    <w:szCs w:val="24"/>
                    <w:lang w:val="lt-LT" w:eastAsia="en-GB"/>
                    <w14:ligatures w14:val="none"/>
                  </w:rPr>
                </w:rPrChange>
              </w:rPr>
              <w:fldChar w:fldCharType="separate"/>
            </w:r>
            <w:r w:rsidRPr="0037623E" w:rsidR="00041B12">
              <w:rPr>
                <w:rStyle w:val="Hyperlink"/>
                <w:rFonts w:ascii="Times New Roman" w:hAnsi="Times New Roman" w:eastAsia="Times New Roman" w:cs="Times New Roman"/>
                <w:kern w:val="0"/>
                <w:sz w:val="24"/>
                <w:szCs w:val="24"/>
                <w:lang w:val="lt-LT" w:eastAsia="en-GB"/>
                <w14:ligatures w14:val="none"/>
              </w:rPr>
              <w:t>„Rakto skylutė“</w:t>
            </w:r>
            <w:r w:rsidRPr="0037623E">
              <w:rPr>
                <w:rStyle w:val="Hyperlink"/>
                <w:rFonts w:ascii="Times New Roman" w:hAnsi="Times New Roman" w:eastAsia="Times New Roman" w:cs="Times New Roman"/>
                <w:kern w:val="0"/>
                <w:sz w:val="24"/>
                <w:szCs w:val="24"/>
                <w:lang w:val="lt-LT" w:eastAsia="en-GB"/>
                <w14:ligatures w14:val="none"/>
              </w:rPr>
              <w:fldChar w:fldCharType="end"/>
            </w:r>
            <w:r w:rsidRPr="0037623E" w:rsidR="006D1FDC">
              <w:rPr>
                <w:rFonts w:ascii="Times New Roman" w:hAnsi="Times New Roman" w:eastAsia="Times New Roman" w:cs="Times New Roman"/>
                <w:color w:val="0563C1"/>
                <w:kern w:val="0"/>
                <w:sz w:val="24"/>
                <w:szCs w:val="24"/>
                <w:u w:val="single"/>
                <w:lang w:val="lt-LT" w:eastAsia="en-GB"/>
                <w14:ligatures w14:val="none"/>
              </w:rPr>
              <w:t>;</w:t>
            </w:r>
          </w:p>
          <w:p w:rsidRPr="0037623E" w:rsidR="00CD4A5A" w:rsidP="73DC4F45" w:rsidRDefault="00BA7D58" w14:paraId="501827B3" w14:textId="466D5809">
            <w:pPr>
              <w:numPr>
                <w:ilvl w:val="0"/>
                <w:numId w:val="31"/>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lang w:val="lt-LT"/>
                <w:rPrChange w:author="Author" w:date="2023-08-27T21:44:00Z" w:id="22">
                  <w:rPr/>
                </w:rPrChange>
              </w:rPr>
              <w:fldChar w:fldCharType="begin"/>
            </w:r>
            <w:r w:rsidRPr="0037623E">
              <w:rPr>
                <w:lang w:val="lt-LT"/>
                <w:rPrChange w:author="Author" w:date="2023-08-27T21:44:00Z" w:id="23">
                  <w:rPr/>
                </w:rPrChange>
              </w:rPr>
              <w:instrText>HYPERLINK "https://www.youtube.com/watch?v=7nLYsnIitwo&amp;list=PLt-flBMY3FLRW4--uBZazRJlsWOiDAV-0&amp;index=10" \t "_blank"</w:instrText>
            </w:r>
            <w:r w:rsidRPr="0037623E">
              <w:rPr>
                <w:lang w:val="lt-LT"/>
                <w:rPrChange w:author="Author" w:date="2023-08-27T21:44:00Z" w:id="24">
                  <w:rPr>
                    <w:lang w:val="lt-LT"/>
                  </w:rPr>
                </w:rPrChange>
              </w:rPr>
            </w:r>
            <w:r w:rsidRPr="0037623E">
              <w:rPr>
                <w:lang w:val="lt-LT"/>
                <w:rPrChange w:author="Author" w:date="2023-08-27T21:44:00Z" w:id="25">
                  <w:rPr>
                    <w:rFonts w:ascii="Times New Roman" w:hAnsi="Times New Roman" w:eastAsia="Times New Roman" w:cs="Times New Roman"/>
                    <w:color w:val="0563C1"/>
                    <w:kern w:val="0"/>
                    <w:sz w:val="24"/>
                    <w:szCs w:val="24"/>
                    <w:u w:val="single"/>
                    <w:lang w:val="lt-LT" w:eastAsia="en-GB"/>
                    <w14:ligatures w14:val="none"/>
                  </w:rPr>
                </w:rPrChange>
              </w:rPr>
              <w:fldChar w:fldCharType="separate"/>
            </w:r>
            <w:r w:rsidRPr="0037623E" w:rsidR="006D1FDC">
              <w:rPr>
                <w:rFonts w:ascii="Times New Roman" w:hAnsi="Times New Roman" w:eastAsia="Times New Roman" w:cs="Times New Roman"/>
                <w:color w:val="0563C1"/>
                <w:kern w:val="0"/>
                <w:sz w:val="24"/>
                <w:szCs w:val="24"/>
                <w:u w:val="single"/>
                <w:lang w:val="lt-LT" w:eastAsia="en-GB"/>
                <w14:ligatures w14:val="none"/>
              </w:rPr>
              <w:t>cukrus;</w:t>
            </w:r>
            <w:r w:rsidRPr="0037623E">
              <w:rPr>
                <w:rFonts w:ascii="Times New Roman" w:hAnsi="Times New Roman" w:eastAsia="Times New Roman" w:cs="Times New Roman"/>
                <w:color w:val="0563C1"/>
                <w:kern w:val="0"/>
                <w:sz w:val="24"/>
                <w:szCs w:val="24"/>
                <w:u w:val="single"/>
                <w:lang w:val="lt-LT" w:eastAsia="en-GB"/>
                <w14:ligatures w14:val="none"/>
              </w:rPr>
              <w:fldChar w:fldCharType="end"/>
            </w:r>
            <w:r w:rsidRPr="0037623E" w:rsidR="00CD4A5A">
              <w:rPr>
                <w:rFonts w:ascii="Times New Roman" w:hAnsi="Times New Roman" w:eastAsia="Times New Roman" w:cs="Times New Roman"/>
                <w:color w:val="0563C1"/>
                <w:kern w:val="0"/>
                <w:sz w:val="24"/>
                <w:szCs w:val="24"/>
                <w:u w:val="single"/>
                <w:lang w:val="lt-LT" w:eastAsia="en-GB"/>
                <w14:ligatures w14:val="none"/>
              </w:rPr>
              <w:t xml:space="preserve"> </w:t>
            </w:r>
          </w:p>
          <w:p w:rsidRPr="0037623E" w:rsidR="00CD4A5A" w:rsidP="73DC4F45" w:rsidRDefault="00BA7D58" w14:paraId="49B7DEF2" w14:textId="3067F4E7">
            <w:pPr>
              <w:numPr>
                <w:ilvl w:val="0"/>
                <w:numId w:val="31"/>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lang w:val="lt-LT"/>
                <w:rPrChange w:author="Author" w:date="2023-08-27T21:44:00Z" w:id="26">
                  <w:rPr/>
                </w:rPrChange>
              </w:rPr>
              <w:fldChar w:fldCharType="begin"/>
            </w:r>
            <w:r w:rsidRPr="0037623E">
              <w:rPr>
                <w:lang w:val="lt-LT"/>
                <w:rPrChange w:author="Author" w:date="2023-08-27T21:44:00Z" w:id="27">
                  <w:rPr/>
                </w:rPrChange>
              </w:rPr>
              <w:instrText xml:space="preserve">HYPERLINK </w:instrText>
            </w:r>
            <w:r w:rsidRPr="0037623E">
              <w:rPr>
                <w:lang w:val="lt-LT"/>
                <w:rPrChange w:author="Author" w:date="2023-08-27T21:44:00Z" w:id="28">
                  <w:rPr/>
                </w:rPrChange>
              </w:rPr>
              <w:instrText>"https://www.youtube.com/watch?v=3DkfMCb2OBk&amp;list=PLt-flBMY3FLRW4--uBZazRJlsWOiDAV-0&amp;index=7" \t "_blank"</w:instrText>
            </w:r>
            <w:r w:rsidRPr="0037623E">
              <w:rPr>
                <w:lang w:val="lt-LT"/>
                <w:rPrChange w:author="Author" w:date="2023-08-27T21:44:00Z" w:id="29">
                  <w:rPr>
                    <w:lang w:val="lt-LT"/>
                  </w:rPr>
                </w:rPrChange>
              </w:rPr>
            </w:r>
            <w:r w:rsidRPr="0037623E">
              <w:rPr>
                <w:rPrChange w:author="Author" w:date="2023-08-27T21:44:00Z" w:id="30">
                  <w:rPr>
                    <w:rStyle w:val="Hyperlink"/>
                    <w:rFonts w:ascii="Times New Roman" w:hAnsi="Times New Roman" w:eastAsia="Times New Roman" w:cs="Times New Roman"/>
                    <w:kern w:val="0"/>
                    <w:sz w:val="24"/>
                    <w:szCs w:val="24"/>
                    <w:lang w:val="lt-LT" w:eastAsia="en-GB"/>
                    <w14:ligatures w14:val="none"/>
                  </w:rPr>
                </w:rPrChange>
              </w:rPr>
              <w:fldChar w:fldCharType="separate"/>
            </w:r>
            <w:r w:rsidRPr="0037623E" w:rsidR="00E04C97">
              <w:rPr>
                <w:rStyle w:val="Hyperlink"/>
                <w:rFonts w:ascii="Times New Roman" w:hAnsi="Times New Roman" w:eastAsia="Times New Roman" w:cs="Times New Roman"/>
                <w:kern w:val="0"/>
                <w:sz w:val="24"/>
                <w:szCs w:val="24"/>
                <w:lang w:val="lt-LT" w:eastAsia="en-GB"/>
                <w14:ligatures w14:val="none"/>
              </w:rPr>
              <w:t>maisto produktų etiketės</w:t>
            </w:r>
            <w:r w:rsidRPr="0037623E">
              <w:rPr>
                <w:rStyle w:val="Hyperlink"/>
                <w:rFonts w:ascii="Times New Roman" w:hAnsi="Times New Roman" w:eastAsia="Times New Roman" w:cs="Times New Roman"/>
                <w:kern w:val="0"/>
                <w:sz w:val="24"/>
                <w:szCs w:val="24"/>
                <w:lang w:val="lt-LT" w:eastAsia="en-GB"/>
                <w14:ligatures w14:val="none"/>
              </w:rPr>
              <w:fldChar w:fldCharType="end"/>
            </w:r>
            <w:r w:rsidRPr="0037623E" w:rsidR="00E04C97">
              <w:rPr>
                <w:rFonts w:ascii="Times New Roman" w:hAnsi="Times New Roman" w:eastAsia="Times New Roman" w:cs="Times New Roman"/>
                <w:color w:val="0563C1"/>
                <w:kern w:val="0"/>
                <w:sz w:val="24"/>
                <w:szCs w:val="24"/>
                <w:u w:val="single"/>
                <w:lang w:val="lt-LT" w:eastAsia="en-GB"/>
                <w14:ligatures w14:val="none"/>
              </w:rPr>
              <w:t>;</w:t>
            </w:r>
          </w:p>
          <w:p w:rsidRPr="0037623E" w:rsidR="00043384" w:rsidP="73DC4F45" w:rsidRDefault="00A04E21" w14:paraId="0B2A96EA" w14:textId="511613F9">
            <w:pPr>
              <w:numPr>
                <w:ilvl w:val="0"/>
                <w:numId w:val="31"/>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Style w:val="Hyperlink"/>
                <w:rFonts w:ascii="Times New Roman" w:hAnsi="Times New Roman" w:eastAsia="Times New Roman" w:cs="Times New Roman"/>
                <w:kern w:val="0"/>
                <w:sz w:val="24"/>
                <w:szCs w:val="24"/>
                <w:lang w:eastAsia="en-GB"/>
                <w14:ligatures w14:val="none"/>
              </w:rPr>
              <w:t>„</w:t>
            </w:r>
            <w:hyperlink w:history="1" r:id="rId7">
              <w:r w:rsidRPr="0037623E">
                <w:rPr>
                  <w:rStyle w:val="Hyperlink"/>
                  <w:rFonts w:ascii="Times New Roman" w:hAnsi="Times New Roman" w:eastAsia="Times New Roman" w:cs="Times New Roman"/>
                  <w:kern w:val="0"/>
                  <w:sz w:val="24"/>
                  <w:szCs w:val="24"/>
                  <w:lang w:val="lt-LT" w:eastAsia="en-GB"/>
                  <w14:ligatures w14:val="none"/>
                </w:rPr>
                <w:t>S</w:t>
              </w:r>
              <w:r w:rsidRPr="0037623E" w:rsidR="00043384">
                <w:rPr>
                  <w:rStyle w:val="Hyperlink"/>
                  <w:rFonts w:ascii="Times New Roman" w:hAnsi="Times New Roman" w:eastAsia="Times New Roman" w:cs="Times New Roman"/>
                  <w:kern w:val="0"/>
                  <w:sz w:val="24"/>
                  <w:szCs w:val="24"/>
                  <w:lang w:val="lt-LT" w:eastAsia="en-GB"/>
                  <w14:ligatures w14:val="none"/>
                </w:rPr>
                <w:t>veikatai palanki mityba ir fizinis aktyvumas</w:t>
              </w:r>
            </w:hyperlink>
            <w:r w:rsidRPr="0037623E">
              <w:rPr>
                <w:rStyle w:val="Hyperlink"/>
                <w:rFonts w:ascii="Times New Roman" w:hAnsi="Times New Roman" w:eastAsia="Times New Roman" w:cs="Times New Roman"/>
                <w:kern w:val="0"/>
                <w:sz w:val="24"/>
                <w:szCs w:val="24"/>
                <w:lang w:val="lt-LT" w:eastAsia="en-GB"/>
                <w14:ligatures w14:val="none"/>
              </w:rPr>
              <w:t>“</w:t>
            </w:r>
            <w:r w:rsidRPr="0037623E" w:rsidR="00043384">
              <w:rPr>
                <w:rFonts w:ascii="Times New Roman" w:hAnsi="Times New Roman" w:eastAsia="Times New Roman" w:cs="Times New Roman"/>
                <w:color w:val="0563C1"/>
                <w:kern w:val="0"/>
                <w:sz w:val="24"/>
                <w:szCs w:val="24"/>
                <w:u w:val="single"/>
                <w:lang w:val="lt-LT" w:eastAsia="en-GB"/>
                <w14:ligatures w14:val="none"/>
              </w:rPr>
              <w:t>.</w:t>
            </w:r>
          </w:p>
        </w:tc>
      </w:tr>
      <w:tr w:rsidRPr="0037623E" w:rsidR="00CD4A5A" w:rsidTr="45D0F475" w14:paraId="09B4948A" w14:textId="77777777">
        <w:trPr>
          <w:trHeight w:val="300"/>
        </w:trPr>
        <w:tc>
          <w:tcPr>
            <w:tcW w:w="2287" w:type="dxa"/>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32BF3536"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7. REKOMENDUOJAMA LITERATŪRA </w:t>
            </w:r>
          </w:p>
        </w:tc>
        <w:tc>
          <w:tcPr>
            <w:tcW w:w="1165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7623E" w:rsidR="00CD4A5A" w:rsidP="73DC4F45" w:rsidRDefault="00CD4A5A" w14:paraId="6C691C93"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Sveikatos apsaugos ministerijos parengta informacija: </w:t>
            </w:r>
          </w:p>
          <w:p w:rsidRPr="0037623E" w:rsidR="00CD4A5A" w:rsidP="73DC4F45" w:rsidRDefault="00BA7D58" w14:paraId="177A29F1" w14:textId="629013B4">
            <w:pPr>
              <w:numPr>
                <w:ilvl w:val="0"/>
                <w:numId w:val="32"/>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lang w:val="lt-LT"/>
                <w:rPrChange w:author="Author" w:date="2023-08-27T21:44:00Z" w:id="31">
                  <w:rPr/>
                </w:rPrChange>
              </w:rPr>
              <w:fldChar w:fldCharType="begin"/>
            </w:r>
            <w:r w:rsidRPr="0037623E">
              <w:rPr>
                <w:lang w:val="lt-LT"/>
                <w:rPrChange w:author="Author" w:date="2023-08-27T21:44:00Z" w:id="32">
                  <w:rPr/>
                </w:rPrChange>
              </w:rPr>
              <w:instrText xml:space="preserve">HYPERLINK </w:instrText>
            </w:r>
            <w:r w:rsidRPr="0037623E">
              <w:rPr>
                <w:lang w:val="lt-LT"/>
                <w:rPrChange w:author="Author" w:date="2023-08-27T21:44:00Z" w:id="33">
                  <w:rPr/>
                </w:rPrChange>
              </w:rPr>
              <w:instrText>"https://sam.lrv.lt/lt/veiklos-sritys/visuomenes-sveikatos-prieziura/mityba-ir-fizinis-aktyvumas-2/genetiskai-modifikuoti-organizmai-ir-maistas"</w:instrText>
            </w:r>
            <w:r w:rsidRPr="0037623E">
              <w:rPr>
                <w:lang w:val="lt-LT"/>
                <w:rPrChange w:author="Author" w:date="2023-08-27T21:44:00Z" w:id="34">
                  <w:rPr>
                    <w:lang w:val="lt-LT"/>
                  </w:rPr>
                </w:rPrChange>
              </w:rPr>
            </w:r>
            <w:r w:rsidRPr="0037623E">
              <w:rPr>
                <w:rPrChange w:author="Author" w:date="2023-08-27T21:44:00Z" w:id="35">
                  <w:rPr>
                    <w:rStyle w:val="Hyperlink"/>
                    <w:rFonts w:ascii="Times New Roman" w:hAnsi="Times New Roman" w:eastAsia="Times New Roman" w:cs="Times New Roman"/>
                    <w:kern w:val="0"/>
                    <w:sz w:val="24"/>
                    <w:szCs w:val="24"/>
                    <w:lang w:val="lt-LT" w:eastAsia="en-GB"/>
                    <w14:ligatures w14:val="none"/>
                  </w:rPr>
                </w:rPrChange>
              </w:rPr>
              <w:fldChar w:fldCharType="separate"/>
            </w:r>
            <w:r w:rsidRPr="0037623E" w:rsidR="00BF2721">
              <w:rPr>
                <w:rStyle w:val="Hyperlink"/>
                <w:rFonts w:ascii="Times New Roman" w:hAnsi="Times New Roman" w:eastAsia="Times New Roman" w:cs="Times New Roman"/>
                <w:kern w:val="0"/>
                <w:sz w:val="24"/>
                <w:szCs w:val="24"/>
                <w:lang w:val="lt-LT" w:eastAsia="en-GB"/>
                <w14:ligatures w14:val="none"/>
              </w:rPr>
              <w:t>genetiškai modifikuoti organizmai</w:t>
            </w:r>
            <w:r w:rsidRPr="0037623E" w:rsidR="00CD4A5A">
              <w:rPr>
                <w:rStyle w:val="Hyperlink"/>
                <w:rFonts w:ascii="Times New Roman" w:hAnsi="Times New Roman" w:eastAsia="Times New Roman" w:cs="Times New Roman"/>
                <w:kern w:val="0"/>
                <w:sz w:val="24"/>
                <w:szCs w:val="24"/>
                <w:lang w:val="lt-LT" w:eastAsia="en-GB"/>
                <w14:ligatures w14:val="none"/>
              </w:rPr>
              <w:t>; </w:t>
            </w:r>
            <w:r w:rsidRPr="0037623E">
              <w:rPr>
                <w:rStyle w:val="Hyperlink"/>
                <w:rFonts w:ascii="Times New Roman" w:hAnsi="Times New Roman" w:eastAsia="Times New Roman" w:cs="Times New Roman"/>
                <w:kern w:val="0"/>
                <w:sz w:val="24"/>
                <w:szCs w:val="24"/>
                <w:lang w:val="lt-LT" w:eastAsia="en-GB"/>
                <w14:ligatures w14:val="none"/>
              </w:rPr>
              <w:fldChar w:fldCharType="end"/>
            </w:r>
          </w:p>
          <w:p w:rsidRPr="0037623E" w:rsidR="00CD4A5A" w:rsidP="73DC4F45" w:rsidRDefault="00A04E21" w14:paraId="44A7C3D0" w14:textId="53314568">
            <w:pPr>
              <w:numPr>
                <w:ilvl w:val="0"/>
                <w:numId w:val="32"/>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rStyle w:val="Hyperlink"/>
                <w:rFonts w:ascii="Times New Roman" w:hAnsi="Times New Roman" w:eastAsia="Times New Roman" w:cs="Times New Roman"/>
                <w:kern w:val="0"/>
                <w:sz w:val="24"/>
                <w:szCs w:val="24"/>
                <w:lang w:val="lt-LT" w:eastAsia="en-GB"/>
                <w14:ligatures w14:val="none"/>
              </w:rPr>
              <w:t>„</w:t>
            </w:r>
            <w:hyperlink w:history="1" r:id="rId8">
              <w:r w:rsidRPr="0037623E">
                <w:rPr>
                  <w:rStyle w:val="Hyperlink"/>
                  <w:rFonts w:ascii="Times New Roman" w:hAnsi="Times New Roman" w:eastAsia="Times New Roman" w:cs="Times New Roman"/>
                  <w:kern w:val="0"/>
                  <w:sz w:val="24"/>
                  <w:szCs w:val="24"/>
                  <w:lang w:val="lt-LT" w:eastAsia="en-GB"/>
                  <w14:ligatures w14:val="none"/>
                </w:rPr>
                <w:t>S</w:t>
              </w:r>
              <w:r w:rsidRPr="0037623E" w:rsidR="2B82DBF3">
                <w:rPr>
                  <w:rStyle w:val="Hyperlink"/>
                  <w:rFonts w:ascii="Times New Roman" w:hAnsi="Times New Roman" w:eastAsia="Times New Roman" w:cs="Times New Roman"/>
                  <w:kern w:val="0"/>
                  <w:sz w:val="24"/>
                  <w:szCs w:val="24"/>
                  <w:lang w:val="lt-LT" w:eastAsia="en-GB"/>
                  <w14:ligatures w14:val="none"/>
                </w:rPr>
                <w:t>veikos mitybos rekomendacijos</w:t>
              </w:r>
            </w:hyperlink>
            <w:r w:rsidRPr="0037623E">
              <w:rPr>
                <w:rStyle w:val="Hyperlink"/>
                <w:rFonts w:ascii="Times New Roman" w:hAnsi="Times New Roman" w:eastAsia="Times New Roman" w:cs="Times New Roman"/>
                <w:kern w:val="0"/>
                <w:sz w:val="24"/>
                <w:szCs w:val="24"/>
                <w:lang w:val="lt-LT" w:eastAsia="en-GB"/>
                <w14:ligatures w14:val="none"/>
              </w:rPr>
              <w:t>“</w:t>
            </w:r>
            <w:r w:rsidRPr="0037623E" w:rsidR="2B82DBF3">
              <w:rPr>
                <w:rFonts w:ascii="Times New Roman" w:hAnsi="Times New Roman" w:eastAsia="Times New Roman" w:cs="Times New Roman"/>
                <w:color w:val="000000"/>
                <w:kern w:val="0"/>
                <w:sz w:val="24"/>
                <w:szCs w:val="24"/>
                <w:lang w:val="lt-LT" w:eastAsia="en-GB"/>
                <w14:ligatures w14:val="none"/>
              </w:rPr>
              <w:t>.</w:t>
            </w:r>
            <w:r w:rsidRPr="0037623E" w:rsidR="00CD4A5A">
              <w:rPr>
                <w:rFonts w:ascii="Times New Roman" w:hAnsi="Times New Roman" w:eastAsia="Times New Roman" w:cs="Times New Roman"/>
                <w:color w:val="000000"/>
                <w:kern w:val="0"/>
                <w:sz w:val="24"/>
                <w:szCs w:val="24"/>
                <w:lang w:val="lt-LT" w:eastAsia="en-GB"/>
                <w14:ligatures w14:val="none"/>
              </w:rPr>
              <w:t> </w:t>
            </w:r>
          </w:p>
          <w:p w:rsidRPr="0037623E" w:rsidR="00CD4A5A" w:rsidP="73DC4F45" w:rsidRDefault="00CD4A5A" w14:paraId="730FE46B"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Sveikatos mokymo ir ligų prevencijos centro parengta informacija: </w:t>
            </w:r>
          </w:p>
          <w:p w:rsidRPr="0037623E" w:rsidR="00CD4A5A" w:rsidP="73DC4F45" w:rsidRDefault="00BA7D58" w14:paraId="43BABF41" w14:textId="11C11860">
            <w:pPr>
              <w:numPr>
                <w:ilvl w:val="0"/>
                <w:numId w:val="33"/>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lang w:val="lt-LT"/>
                <w:rPrChange w:author="Author" w:date="2023-08-27T21:44:00Z" w:id="36">
                  <w:rPr/>
                </w:rPrChange>
              </w:rPr>
              <w:fldChar w:fldCharType="begin"/>
            </w:r>
            <w:r w:rsidRPr="0037623E">
              <w:rPr>
                <w:lang w:val="lt-LT"/>
                <w:rPrChange w:author="Author" w:date="2023-08-27T21:44:00Z" w:id="37">
                  <w:rPr/>
                </w:rPrChange>
              </w:rPr>
              <w:instrText>HYPERLINK "https://vvsb-my.sharepoint.com/:w:/g/personal/ernesta_jakucione_vvsb_lt/EeKugK6McRNOm4H0i2Q6eFgBWyDoOVcAKK_9106TPKY5yQ?e=fvTQJ6" \t "_blank"</w:instrText>
            </w:r>
            <w:r w:rsidRPr="0037623E">
              <w:rPr>
                <w:lang w:val="lt-LT"/>
                <w:rPrChange w:author="Author" w:date="2023-08-27T21:44:00Z" w:id="38">
                  <w:rPr>
                    <w:lang w:val="lt-LT"/>
                  </w:rPr>
                </w:rPrChange>
              </w:rPr>
            </w:r>
            <w:r w:rsidRPr="0037623E">
              <w:rPr>
                <w:rPrChange w:author="Author" w:date="2023-08-27T21:44:00Z" w:id="39">
                  <w:rPr>
                    <w:rStyle w:val="Hyperlink"/>
                    <w:rFonts w:ascii="Times New Roman" w:hAnsi="Times New Roman" w:eastAsia="Times New Roman" w:cs="Times New Roman"/>
                    <w:kern w:val="0"/>
                    <w:sz w:val="24"/>
                    <w:szCs w:val="24"/>
                    <w:lang w:val="lt-LT" w:eastAsia="en-GB"/>
                    <w14:ligatures w14:val="none"/>
                  </w:rPr>
                </w:rPrChange>
              </w:rPr>
              <w:fldChar w:fldCharType="separate"/>
            </w:r>
            <w:r w:rsidRPr="0037623E" w:rsidR="007E7CF4">
              <w:rPr>
                <w:rStyle w:val="Hyperlink"/>
                <w:rFonts w:ascii="Times New Roman" w:hAnsi="Times New Roman" w:eastAsia="Times New Roman" w:cs="Times New Roman"/>
                <w:kern w:val="0"/>
                <w:sz w:val="24"/>
                <w:szCs w:val="24"/>
                <w:lang w:val="lt-LT" w:eastAsia="en-GB"/>
                <w14:ligatures w14:val="none"/>
              </w:rPr>
              <w:t>kaip pasirinkti sveikatai palankesnius maisto produktus</w:t>
            </w:r>
            <w:r w:rsidRPr="0037623E">
              <w:rPr>
                <w:rStyle w:val="Hyperlink"/>
                <w:rFonts w:ascii="Times New Roman" w:hAnsi="Times New Roman" w:eastAsia="Times New Roman" w:cs="Times New Roman"/>
                <w:kern w:val="0"/>
                <w:sz w:val="24"/>
                <w:szCs w:val="24"/>
                <w:lang w:val="lt-LT" w:eastAsia="en-GB"/>
                <w14:ligatures w14:val="none"/>
              </w:rPr>
              <w:fldChar w:fldCharType="end"/>
            </w:r>
            <w:r w:rsidRPr="0037623E" w:rsidR="00CD4A5A">
              <w:rPr>
                <w:rFonts w:ascii="Times New Roman" w:hAnsi="Times New Roman" w:eastAsia="Times New Roman" w:cs="Times New Roman"/>
                <w:color w:val="000000"/>
                <w:kern w:val="0"/>
                <w:sz w:val="24"/>
                <w:szCs w:val="24"/>
                <w:lang w:val="lt-LT" w:eastAsia="en-GB"/>
                <w14:ligatures w14:val="none"/>
              </w:rPr>
              <w:t>; </w:t>
            </w:r>
          </w:p>
          <w:p w:rsidRPr="0037623E" w:rsidR="00CD4A5A" w:rsidP="73DC4F45" w:rsidRDefault="00BA7D58" w14:paraId="6E47E71E" w14:textId="75D4E2E6">
            <w:pPr>
              <w:numPr>
                <w:ilvl w:val="0"/>
                <w:numId w:val="33"/>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lang w:val="lt-LT"/>
                <w:rPrChange w:author="Author" w:date="2023-08-27T21:44:00Z" w:id="40">
                  <w:rPr/>
                </w:rPrChange>
              </w:rPr>
              <w:fldChar w:fldCharType="begin"/>
            </w:r>
            <w:r w:rsidRPr="0037623E">
              <w:rPr>
                <w:lang w:val="lt-LT"/>
                <w:rPrChange w:author="Author" w:date="2023-08-27T21:44:00Z" w:id="41">
                  <w:rPr/>
                </w:rPrChange>
              </w:rPr>
              <w:instrText>HYPERLINK "https://vvsb-my.sharepoint.com/:w:/g/personal/ernesta_jakucione_vvsb_lt/EXJp-qL02lZNpTftItBbP-kBKI8vO_BF-zVklrYNyzWtiw?e=jww4pD" \t "_blank"</w:instrText>
            </w:r>
            <w:r w:rsidRPr="0037623E">
              <w:rPr>
                <w:lang w:val="lt-LT"/>
                <w:rPrChange w:author="Author" w:date="2023-08-27T21:44:00Z" w:id="42">
                  <w:rPr>
                    <w:lang w:val="lt-LT"/>
                  </w:rPr>
                </w:rPrChange>
              </w:rPr>
            </w:r>
            <w:r w:rsidRPr="0037623E">
              <w:rPr>
                <w:rPrChange w:author="Author" w:date="2023-08-27T21:44:00Z" w:id="43">
                  <w:rPr>
                    <w:rStyle w:val="Hyperlink"/>
                    <w:rFonts w:ascii="Times New Roman" w:hAnsi="Times New Roman" w:eastAsia="Times New Roman" w:cs="Times New Roman"/>
                    <w:kern w:val="0"/>
                    <w:sz w:val="24"/>
                    <w:szCs w:val="24"/>
                    <w:lang w:val="lt-LT" w:eastAsia="en-GB"/>
                    <w14:ligatures w14:val="none"/>
                  </w:rPr>
                </w:rPrChange>
              </w:rPr>
              <w:fldChar w:fldCharType="separate"/>
            </w:r>
            <w:r w:rsidRPr="0037623E" w:rsidR="00280B72">
              <w:rPr>
                <w:rStyle w:val="Hyperlink"/>
                <w:rFonts w:ascii="Times New Roman" w:hAnsi="Times New Roman" w:eastAsia="Times New Roman" w:cs="Times New Roman"/>
                <w:kern w:val="0"/>
                <w:sz w:val="24"/>
                <w:szCs w:val="24"/>
                <w:lang w:val="lt-LT" w:eastAsia="en-GB"/>
                <w14:ligatures w14:val="none"/>
              </w:rPr>
              <w:t>daržovių nauda</w:t>
            </w:r>
            <w:r w:rsidRPr="0037623E">
              <w:rPr>
                <w:rStyle w:val="Hyperlink"/>
                <w:rFonts w:ascii="Times New Roman" w:hAnsi="Times New Roman" w:eastAsia="Times New Roman" w:cs="Times New Roman"/>
                <w:kern w:val="0"/>
                <w:sz w:val="24"/>
                <w:szCs w:val="24"/>
                <w:lang w:val="lt-LT" w:eastAsia="en-GB"/>
                <w14:ligatures w14:val="none"/>
              </w:rPr>
              <w:fldChar w:fldCharType="end"/>
            </w:r>
            <w:r w:rsidRPr="0037623E" w:rsidR="00C241F8">
              <w:rPr>
                <w:rFonts w:ascii="Times New Roman" w:hAnsi="Times New Roman" w:eastAsia="Times New Roman" w:cs="Times New Roman"/>
                <w:color w:val="0563C1"/>
                <w:kern w:val="0"/>
                <w:sz w:val="24"/>
                <w:szCs w:val="24"/>
                <w:u w:val="single"/>
                <w:lang w:val="lt-LT" w:eastAsia="en-GB"/>
                <w14:ligatures w14:val="none"/>
              </w:rPr>
              <w:t>;</w:t>
            </w:r>
          </w:p>
          <w:p w:rsidRPr="0037623E" w:rsidR="00C241F8" w:rsidP="73DC4F45" w:rsidRDefault="00BA7D58" w14:paraId="5003DFFC" w14:textId="792800FE">
            <w:pPr>
              <w:numPr>
                <w:ilvl w:val="0"/>
                <w:numId w:val="33"/>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lang w:val="lt-LT"/>
                <w:rPrChange w:author="Author" w:date="2023-08-27T21:44:00Z" w:id="44">
                  <w:rPr/>
                </w:rPrChange>
              </w:rPr>
              <w:fldChar w:fldCharType="begin"/>
            </w:r>
            <w:r w:rsidRPr="0037623E">
              <w:rPr>
                <w:lang w:val="lt-LT"/>
                <w:rPrChange w:author="Author" w:date="2023-08-27T21:44:00Z" w:id="45">
                  <w:rPr/>
                </w:rPrChange>
              </w:rPr>
              <w:instrText xml:space="preserve">HYPERLINK </w:instrText>
            </w:r>
            <w:r w:rsidRPr="0037623E">
              <w:rPr>
                <w:lang w:val="lt-LT"/>
                <w:rPrChange w:author="Author" w:date="2023-08-27T21:44:00Z" w:id="46">
                  <w:rPr/>
                </w:rPrChange>
              </w:rPr>
              <w:instrText>"https://smlpc.lt/lt/mityba_ir_fizinis_aktyvumas/mityba/mityba_maisto_papildai_ir_sveikata.html"</w:instrText>
            </w:r>
            <w:r w:rsidRPr="0037623E">
              <w:rPr>
                <w:lang w:val="lt-LT"/>
                <w:rPrChange w:author="Author" w:date="2023-08-27T21:44:00Z" w:id="47">
                  <w:rPr>
                    <w:lang w:val="lt-LT"/>
                  </w:rPr>
                </w:rPrChange>
              </w:rPr>
            </w:r>
            <w:r w:rsidRPr="0037623E">
              <w:rPr>
                <w:rPrChange w:author="Author" w:date="2023-08-27T21:44:00Z" w:id="48">
                  <w:rPr>
                    <w:rStyle w:val="Hyperlink"/>
                    <w:rFonts w:ascii="Times New Roman" w:hAnsi="Times New Roman" w:eastAsia="Times New Roman" w:cs="Times New Roman"/>
                    <w:kern w:val="0"/>
                    <w:sz w:val="24"/>
                    <w:szCs w:val="24"/>
                    <w:lang w:val="lt-LT" w:eastAsia="en-GB"/>
                    <w14:ligatures w14:val="none"/>
                  </w:rPr>
                </w:rPrChange>
              </w:rPr>
              <w:fldChar w:fldCharType="separate"/>
            </w:r>
            <w:r w:rsidRPr="0037623E" w:rsidR="00C241F8">
              <w:rPr>
                <w:rStyle w:val="Hyperlink"/>
                <w:rFonts w:ascii="Times New Roman" w:hAnsi="Times New Roman" w:eastAsia="Times New Roman" w:cs="Times New Roman"/>
                <w:kern w:val="0"/>
                <w:sz w:val="24"/>
                <w:szCs w:val="24"/>
                <w:lang w:val="lt-LT" w:eastAsia="en-GB"/>
                <w14:ligatures w14:val="none"/>
              </w:rPr>
              <w:t>maisto papildai</w:t>
            </w:r>
            <w:r w:rsidRPr="0037623E">
              <w:rPr>
                <w:rStyle w:val="Hyperlink"/>
                <w:rFonts w:ascii="Times New Roman" w:hAnsi="Times New Roman" w:eastAsia="Times New Roman" w:cs="Times New Roman"/>
                <w:kern w:val="0"/>
                <w:sz w:val="24"/>
                <w:szCs w:val="24"/>
                <w:lang w:val="lt-LT" w:eastAsia="en-GB"/>
                <w14:ligatures w14:val="none"/>
              </w:rPr>
              <w:fldChar w:fldCharType="end"/>
            </w:r>
            <w:r w:rsidRPr="0037623E" w:rsidR="00C241F8">
              <w:rPr>
                <w:rFonts w:ascii="Times New Roman" w:hAnsi="Times New Roman" w:eastAsia="Times New Roman" w:cs="Times New Roman"/>
                <w:color w:val="0563C1"/>
                <w:kern w:val="0"/>
                <w:sz w:val="24"/>
                <w:szCs w:val="24"/>
                <w:u w:val="single"/>
                <w:lang w:val="lt-LT" w:eastAsia="en-GB"/>
                <w14:ligatures w14:val="none"/>
              </w:rPr>
              <w:t>.</w:t>
            </w:r>
          </w:p>
          <w:p w:rsidRPr="0037623E" w:rsidR="00CD4A5A" w:rsidP="73DC4F45" w:rsidRDefault="00CD4A5A" w14:paraId="577A672D"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color w:val="000000"/>
                <w:kern w:val="0"/>
                <w:sz w:val="24"/>
                <w:szCs w:val="24"/>
                <w:lang w:val="lt-LT" w:eastAsia="en-GB"/>
                <w14:ligatures w14:val="none"/>
              </w:rPr>
              <w:t>Vilniaus miesto savivaldybės visuomenės sveikatos biuro parengta informacija: </w:t>
            </w:r>
          </w:p>
          <w:p w:rsidRPr="0037623E" w:rsidR="00CD4A5A" w:rsidP="73DC4F45" w:rsidRDefault="00BA7D58" w14:paraId="0DD51E2A" w14:textId="52230FB2">
            <w:pPr>
              <w:numPr>
                <w:ilvl w:val="0"/>
                <w:numId w:val="34"/>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lang w:val="lt-LT"/>
                <w:rPrChange w:author="Author" w:date="2023-08-27T21:44:00Z" w:id="49">
                  <w:rPr/>
                </w:rPrChange>
              </w:rPr>
              <w:fldChar w:fldCharType="begin"/>
            </w:r>
            <w:r w:rsidRPr="0037623E">
              <w:rPr>
                <w:lang w:val="lt-LT"/>
                <w:rPrChange w:author="Author" w:date="2023-08-27T21:44:00Z" w:id="50">
                  <w:rPr/>
                </w:rPrChange>
              </w:rPr>
              <w:instrText>HYPERLINK "https://www.vil</w:instrText>
            </w:r>
            <w:r w:rsidRPr="0037623E">
              <w:rPr>
                <w:lang w:val="lt-LT"/>
                <w:rPrChange w:author="Author" w:date="2023-08-27T21:44:00Z" w:id="51">
                  <w:rPr/>
                </w:rPrChange>
              </w:rPr>
              <w:instrText>niussveikiau.lt/vanduo-ar-viska-apie-jo-svarba-ir-vartojima-zinote/" \t "_blank"</w:instrText>
            </w:r>
            <w:r w:rsidRPr="0037623E">
              <w:rPr>
                <w:lang w:val="lt-LT"/>
                <w:rPrChange w:author="Author" w:date="2023-08-27T21:44:00Z" w:id="52">
                  <w:rPr>
                    <w:lang w:val="lt-LT"/>
                  </w:rPr>
                </w:rPrChange>
              </w:rPr>
            </w:r>
            <w:r w:rsidRPr="0037623E">
              <w:rPr>
                <w:lang w:val="lt-LT"/>
                <w:rPrChange w:author="Author" w:date="2023-08-27T21:44:00Z" w:id="53">
                  <w:rPr>
                    <w:rFonts w:ascii="Times New Roman" w:hAnsi="Times New Roman" w:eastAsia="Times New Roman" w:cs="Times New Roman"/>
                    <w:color w:val="0563C1"/>
                    <w:kern w:val="0"/>
                    <w:sz w:val="24"/>
                    <w:szCs w:val="24"/>
                    <w:u w:val="single"/>
                    <w:lang w:val="lt-LT" w:eastAsia="en-GB"/>
                    <w14:ligatures w14:val="none"/>
                  </w:rPr>
                </w:rPrChange>
              </w:rPr>
              <w:fldChar w:fldCharType="separate"/>
            </w:r>
            <w:r w:rsidRPr="0037623E" w:rsidR="00EC1786">
              <w:rPr>
                <w:rFonts w:ascii="Times New Roman" w:hAnsi="Times New Roman" w:eastAsia="Times New Roman" w:cs="Times New Roman"/>
                <w:color w:val="0563C1"/>
                <w:kern w:val="0"/>
                <w:sz w:val="24"/>
                <w:szCs w:val="24"/>
                <w:u w:val="single"/>
                <w:lang w:val="lt-LT" w:eastAsia="en-GB"/>
                <w14:ligatures w14:val="none"/>
              </w:rPr>
              <w:t>vanduo</w:t>
            </w:r>
            <w:r w:rsidRPr="0037623E">
              <w:rPr>
                <w:rFonts w:ascii="Times New Roman" w:hAnsi="Times New Roman" w:eastAsia="Times New Roman" w:cs="Times New Roman"/>
                <w:color w:val="0563C1"/>
                <w:kern w:val="0"/>
                <w:sz w:val="24"/>
                <w:szCs w:val="24"/>
                <w:u w:val="single"/>
                <w:lang w:val="lt-LT" w:eastAsia="en-GB"/>
                <w14:ligatures w14:val="none"/>
              </w:rPr>
              <w:fldChar w:fldCharType="end"/>
            </w:r>
            <w:r w:rsidRPr="0037623E" w:rsidR="00CD4A5A">
              <w:rPr>
                <w:rFonts w:ascii="Times New Roman" w:hAnsi="Times New Roman" w:eastAsia="Times New Roman" w:cs="Times New Roman"/>
                <w:color w:val="000000"/>
                <w:kern w:val="0"/>
                <w:sz w:val="24"/>
                <w:szCs w:val="24"/>
                <w:lang w:val="lt-LT" w:eastAsia="en-GB"/>
                <w14:ligatures w14:val="none"/>
              </w:rPr>
              <w:t>; </w:t>
            </w:r>
          </w:p>
          <w:p w:rsidRPr="0037623E" w:rsidR="00CD4A5A" w:rsidP="73DC4F45" w:rsidRDefault="00BA7D58" w14:paraId="43F2EB8D" w14:textId="3878983F">
            <w:pPr>
              <w:numPr>
                <w:ilvl w:val="0"/>
                <w:numId w:val="34"/>
              </w:numPr>
              <w:spacing w:after="0" w:line="240" w:lineRule="auto"/>
              <w:ind w:left="1080" w:firstLine="0"/>
              <w:textAlignment w:val="baseline"/>
              <w:rPr>
                <w:rFonts w:ascii="Times New Roman" w:hAnsi="Times New Roman" w:eastAsia="Times New Roman" w:cs="Times New Roman"/>
                <w:kern w:val="0"/>
                <w:sz w:val="24"/>
                <w:szCs w:val="24"/>
                <w:lang w:val="lt-LT" w:eastAsia="en-GB"/>
                <w14:ligatures w14:val="none"/>
              </w:rPr>
            </w:pPr>
            <w:r w:rsidRPr="0037623E">
              <w:rPr>
                <w:lang w:val="lt-LT"/>
                <w:rPrChange w:author="Author" w:date="2023-08-27T21:44:00Z" w:id="54">
                  <w:rPr/>
                </w:rPrChange>
              </w:rPr>
              <w:fldChar w:fldCharType="begin"/>
            </w:r>
            <w:r w:rsidRPr="0037623E">
              <w:rPr>
                <w:lang w:val="lt-LT"/>
                <w:rPrChange w:author="Author" w:date="2023-08-27T21:44:00Z" w:id="55">
                  <w:rPr/>
                </w:rPrChange>
              </w:rPr>
              <w:instrText>HYPERLINK "https://www.vilniussveikiau.lt/rekomendacijos-sveikatai-tavo-leksteje/" \t "_blank"</w:instrText>
            </w:r>
            <w:r w:rsidRPr="0037623E">
              <w:rPr>
                <w:lang w:val="lt-LT"/>
                <w:rPrChange w:author="Author" w:date="2023-08-27T21:44:00Z" w:id="56">
                  <w:rPr>
                    <w:lang w:val="lt-LT"/>
                  </w:rPr>
                </w:rPrChange>
              </w:rPr>
            </w:r>
            <w:r w:rsidRPr="0037623E">
              <w:rPr>
                <w:rPrChange w:author="Author" w:date="2023-08-27T21:44:00Z" w:id="57">
                  <w:rPr>
                    <w:rStyle w:val="Hyperlink"/>
                    <w:rFonts w:ascii="Times New Roman" w:hAnsi="Times New Roman" w:eastAsia="Times New Roman" w:cs="Times New Roman"/>
                    <w:kern w:val="0"/>
                    <w:sz w:val="24"/>
                    <w:szCs w:val="24"/>
                    <w:lang w:val="lt-LT" w:eastAsia="en-GB"/>
                    <w14:ligatures w14:val="none"/>
                  </w:rPr>
                </w:rPrChange>
              </w:rPr>
              <w:fldChar w:fldCharType="separate"/>
            </w:r>
            <w:r w:rsidRPr="0037623E" w:rsidR="00CA17FC">
              <w:rPr>
                <w:rStyle w:val="Hyperlink"/>
                <w:rFonts w:ascii="Times New Roman" w:hAnsi="Times New Roman" w:eastAsia="Times New Roman" w:cs="Times New Roman"/>
                <w:kern w:val="0"/>
                <w:sz w:val="24"/>
                <w:szCs w:val="24"/>
                <w:lang w:val="lt-LT" w:eastAsia="en-GB"/>
                <w14:ligatures w14:val="none"/>
              </w:rPr>
              <w:t>sveikatai palanki mityba</w:t>
            </w:r>
            <w:r w:rsidRPr="0037623E">
              <w:rPr>
                <w:rStyle w:val="Hyperlink"/>
                <w:rFonts w:ascii="Times New Roman" w:hAnsi="Times New Roman" w:eastAsia="Times New Roman" w:cs="Times New Roman"/>
                <w:kern w:val="0"/>
                <w:sz w:val="24"/>
                <w:szCs w:val="24"/>
                <w:lang w:val="lt-LT" w:eastAsia="en-GB"/>
                <w14:ligatures w14:val="none"/>
              </w:rPr>
              <w:fldChar w:fldCharType="end"/>
            </w:r>
            <w:r w:rsidRPr="0037623E" w:rsidR="00CD4A5A">
              <w:rPr>
                <w:rFonts w:ascii="Times New Roman" w:hAnsi="Times New Roman" w:eastAsia="Times New Roman" w:cs="Times New Roman"/>
                <w:color w:val="000000"/>
                <w:kern w:val="0"/>
                <w:sz w:val="24"/>
                <w:szCs w:val="24"/>
                <w:lang w:val="lt-LT" w:eastAsia="en-GB"/>
                <w14:ligatures w14:val="none"/>
              </w:rPr>
              <w:t>; </w:t>
            </w:r>
          </w:p>
          <w:p w:rsidRPr="0037623E" w:rsidR="00E21BB2" w:rsidP="73DC4F45" w:rsidRDefault="009D4B27" w14:paraId="118A0207" w14:textId="77777777">
            <w:p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rFonts w:ascii="Times New Roman" w:hAnsi="Times New Roman" w:eastAsia="Times New Roman" w:cs="Times New Roman"/>
                <w:kern w:val="0"/>
                <w:sz w:val="24"/>
                <w:szCs w:val="24"/>
                <w:lang w:val="lt-LT" w:eastAsia="en-GB"/>
                <w14:ligatures w14:val="none"/>
              </w:rPr>
              <w:t>Valstybinė maisto ir veterinarijos tarnyba:</w:t>
            </w:r>
          </w:p>
          <w:p w:rsidRPr="0037623E" w:rsidR="009D4B27" w:rsidP="73DC4F45" w:rsidRDefault="00BA7D58" w14:paraId="59436633" w14:textId="358FCE4D">
            <w:pPr>
              <w:pStyle w:val="ListParagraph"/>
              <w:numPr>
                <w:ilvl w:val="0"/>
                <w:numId w:val="41"/>
              </w:numPr>
              <w:spacing w:after="0" w:line="240" w:lineRule="auto"/>
              <w:textAlignment w:val="baseline"/>
              <w:rPr>
                <w:rFonts w:ascii="Times New Roman" w:hAnsi="Times New Roman" w:eastAsia="Times New Roman" w:cs="Times New Roman"/>
                <w:kern w:val="0"/>
                <w:sz w:val="24"/>
                <w:szCs w:val="24"/>
                <w:lang w:val="lt-LT" w:eastAsia="en-GB"/>
                <w14:ligatures w14:val="none"/>
              </w:rPr>
            </w:pPr>
            <w:r w:rsidRPr="0037623E">
              <w:rPr>
                <w:lang w:val="lt-LT"/>
                <w:rPrChange w:author="Author" w:date="2023-08-27T21:44:00Z" w:id="58">
                  <w:rPr/>
                </w:rPrChange>
              </w:rPr>
              <w:fldChar w:fldCharType="begin"/>
            </w:r>
            <w:r w:rsidRPr="0037623E">
              <w:rPr>
                <w:lang w:val="lt-LT"/>
                <w:rPrChange w:author="Author" w:date="2023-08-27T21:44:00Z" w:id="59">
                  <w:rPr/>
                </w:rPrChange>
              </w:rPr>
              <w:instrText>HYPERLINK "https://www.vmvt.lt/maisto-sauga/maisto-produktai/genetiskai-modifikuotas-maistas"</w:instrText>
            </w:r>
            <w:r w:rsidRPr="0037623E">
              <w:rPr>
                <w:lang w:val="lt-LT"/>
                <w:rPrChange w:author="Author" w:date="2023-08-27T21:44:00Z" w:id="60">
                  <w:rPr>
                    <w:lang w:val="lt-LT"/>
                  </w:rPr>
                </w:rPrChange>
              </w:rPr>
            </w:r>
            <w:r w:rsidRPr="0037623E">
              <w:rPr>
                <w:rPrChange w:author="Author" w:date="2023-08-27T21:44:00Z" w:id="61">
                  <w:rPr>
                    <w:rStyle w:val="Hyperlink"/>
                    <w:rFonts w:ascii="Times New Roman" w:hAnsi="Times New Roman" w:eastAsia="Times New Roman" w:cs="Times New Roman"/>
                    <w:kern w:val="0"/>
                    <w:sz w:val="24"/>
                    <w:szCs w:val="24"/>
                    <w:lang w:val="lt-LT" w:eastAsia="en-GB"/>
                    <w14:ligatures w14:val="none"/>
                  </w:rPr>
                </w:rPrChange>
              </w:rPr>
              <w:fldChar w:fldCharType="separate"/>
            </w:r>
            <w:r w:rsidRPr="0037623E" w:rsidR="00436004">
              <w:rPr>
                <w:rStyle w:val="Hyperlink"/>
                <w:rFonts w:ascii="Times New Roman" w:hAnsi="Times New Roman" w:eastAsia="Times New Roman" w:cs="Times New Roman"/>
                <w:kern w:val="0"/>
                <w:sz w:val="24"/>
                <w:szCs w:val="24"/>
                <w:lang w:val="lt-LT" w:eastAsia="en-GB"/>
                <w14:ligatures w14:val="none"/>
              </w:rPr>
              <w:t>genetiškai modifikuoti organizmai</w:t>
            </w:r>
            <w:r w:rsidRPr="0037623E">
              <w:rPr>
                <w:rStyle w:val="Hyperlink"/>
                <w:rFonts w:ascii="Times New Roman" w:hAnsi="Times New Roman" w:eastAsia="Times New Roman" w:cs="Times New Roman"/>
                <w:kern w:val="0"/>
                <w:sz w:val="24"/>
                <w:szCs w:val="24"/>
                <w:lang w:val="lt-LT" w:eastAsia="en-GB"/>
                <w14:ligatures w14:val="none"/>
              </w:rPr>
              <w:fldChar w:fldCharType="end"/>
            </w:r>
            <w:r w:rsidRPr="0037623E" w:rsidR="00436004">
              <w:rPr>
                <w:rFonts w:ascii="Times New Roman" w:hAnsi="Times New Roman" w:eastAsia="Times New Roman" w:cs="Times New Roman"/>
                <w:kern w:val="0"/>
                <w:sz w:val="24"/>
                <w:szCs w:val="24"/>
                <w:lang w:val="lt-LT" w:eastAsia="en-GB"/>
                <w14:ligatures w14:val="none"/>
              </w:rPr>
              <w:t>.</w:t>
            </w:r>
          </w:p>
        </w:tc>
      </w:tr>
    </w:tbl>
    <w:p w:rsidRPr="0037623E" w:rsidR="00E92989" w:rsidRDefault="00E92989" w14:paraId="21A45F75" w14:textId="77777777">
      <w:pPr>
        <w:rPr>
          <w:lang w:val="lt-LT"/>
        </w:rPr>
      </w:pPr>
    </w:p>
    <w:sectPr w:rsidRPr="0037623E" w:rsidR="00E92989" w:rsidSect="00CD4A5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12E7"/>
    <w:multiLevelType w:val="hybridMultilevel"/>
    <w:tmpl w:val="FC945066"/>
    <w:lvl w:ilvl="0" w:tplc="CB02C78E">
      <w:start w:val="1"/>
      <w:numFmt w:val="bullet"/>
      <w:lvlText w:val=""/>
      <w:lvlJc w:val="left"/>
      <w:pPr>
        <w:ind w:left="720" w:hanging="360"/>
      </w:pPr>
      <w:rPr>
        <w:rFonts w:hint="default" w:ascii="Symbol" w:hAnsi="Symbol"/>
      </w:rPr>
    </w:lvl>
    <w:lvl w:ilvl="1" w:tplc="4F48CDF8">
      <w:start w:val="1"/>
      <w:numFmt w:val="bullet"/>
      <w:lvlText w:val="o"/>
      <w:lvlJc w:val="left"/>
      <w:pPr>
        <w:ind w:left="1440" w:hanging="360"/>
      </w:pPr>
      <w:rPr>
        <w:rFonts w:hint="default" w:ascii="Courier New" w:hAnsi="Courier New"/>
      </w:rPr>
    </w:lvl>
    <w:lvl w:ilvl="2" w:tplc="3E0CB1F8">
      <w:start w:val="1"/>
      <w:numFmt w:val="bullet"/>
      <w:lvlText w:val=""/>
      <w:lvlJc w:val="left"/>
      <w:pPr>
        <w:ind w:left="2160" w:hanging="360"/>
      </w:pPr>
      <w:rPr>
        <w:rFonts w:hint="default" w:ascii="Wingdings" w:hAnsi="Wingdings"/>
      </w:rPr>
    </w:lvl>
    <w:lvl w:ilvl="3" w:tplc="115AF4A2">
      <w:start w:val="1"/>
      <w:numFmt w:val="bullet"/>
      <w:lvlText w:val=""/>
      <w:lvlJc w:val="left"/>
      <w:pPr>
        <w:ind w:left="2880" w:hanging="360"/>
      </w:pPr>
      <w:rPr>
        <w:rFonts w:hint="default" w:ascii="Symbol" w:hAnsi="Symbol"/>
      </w:rPr>
    </w:lvl>
    <w:lvl w:ilvl="4" w:tplc="77F46590">
      <w:start w:val="1"/>
      <w:numFmt w:val="bullet"/>
      <w:lvlText w:val="o"/>
      <w:lvlJc w:val="left"/>
      <w:pPr>
        <w:ind w:left="3600" w:hanging="360"/>
      </w:pPr>
      <w:rPr>
        <w:rFonts w:hint="default" w:ascii="Courier New" w:hAnsi="Courier New"/>
      </w:rPr>
    </w:lvl>
    <w:lvl w:ilvl="5" w:tplc="AFDE5214">
      <w:start w:val="1"/>
      <w:numFmt w:val="bullet"/>
      <w:lvlText w:val=""/>
      <w:lvlJc w:val="left"/>
      <w:pPr>
        <w:ind w:left="4320" w:hanging="360"/>
      </w:pPr>
      <w:rPr>
        <w:rFonts w:hint="default" w:ascii="Wingdings" w:hAnsi="Wingdings"/>
      </w:rPr>
    </w:lvl>
    <w:lvl w:ilvl="6" w:tplc="41F83B4C">
      <w:start w:val="1"/>
      <w:numFmt w:val="bullet"/>
      <w:lvlText w:val=""/>
      <w:lvlJc w:val="left"/>
      <w:pPr>
        <w:ind w:left="5040" w:hanging="360"/>
      </w:pPr>
      <w:rPr>
        <w:rFonts w:hint="default" w:ascii="Symbol" w:hAnsi="Symbol"/>
      </w:rPr>
    </w:lvl>
    <w:lvl w:ilvl="7" w:tplc="53F2EC78">
      <w:start w:val="1"/>
      <w:numFmt w:val="bullet"/>
      <w:lvlText w:val="o"/>
      <w:lvlJc w:val="left"/>
      <w:pPr>
        <w:ind w:left="5760" w:hanging="360"/>
      </w:pPr>
      <w:rPr>
        <w:rFonts w:hint="default" w:ascii="Courier New" w:hAnsi="Courier New"/>
      </w:rPr>
    </w:lvl>
    <w:lvl w:ilvl="8" w:tplc="4A2E2C58">
      <w:start w:val="1"/>
      <w:numFmt w:val="bullet"/>
      <w:lvlText w:val=""/>
      <w:lvlJc w:val="left"/>
      <w:pPr>
        <w:ind w:left="6480" w:hanging="360"/>
      </w:pPr>
      <w:rPr>
        <w:rFonts w:hint="default" w:ascii="Wingdings" w:hAnsi="Wingdings"/>
      </w:rPr>
    </w:lvl>
  </w:abstractNum>
  <w:abstractNum w:abstractNumId="1" w15:restartNumberingAfterBreak="0">
    <w:nsid w:val="009574DB"/>
    <w:multiLevelType w:val="hybridMultilevel"/>
    <w:tmpl w:val="57248E6E"/>
    <w:lvl w:ilvl="0" w:tplc="BD2A759C">
      <w:numFmt w:val="bullet"/>
      <w:lvlText w:val="-"/>
      <w:lvlJc w:val="left"/>
      <w:pPr>
        <w:ind w:left="1080" w:hanging="360"/>
      </w:pPr>
      <w:rPr>
        <w:rFonts w:hint="default" w:ascii="Times New Roman" w:hAnsi="Times New Roman" w:eastAsia="Times New Roman"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0A56D92"/>
    <w:multiLevelType w:val="multilevel"/>
    <w:tmpl w:val="7E143F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6397943"/>
    <w:multiLevelType w:val="multilevel"/>
    <w:tmpl w:val="2710117E"/>
    <w:lvl w:ilvl="0">
      <w:start w:val="5"/>
      <w:numFmt w:val="decimal"/>
      <w:lvlText w:val="%1."/>
      <w:lvlJc w:val="left"/>
      <w:pPr>
        <w:tabs>
          <w:tab w:val="num" w:pos="720"/>
        </w:tabs>
        <w:ind w:left="720" w:hanging="360"/>
      </w:pPr>
    </w:lvl>
    <w:lvl w:ilvl="1">
      <w:start w:val="1"/>
      <w:numFmt w:val="bullet"/>
      <w:lvlText w:val=""/>
      <w:lvlJc w:val="left"/>
      <w:pPr>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BA4226"/>
    <w:multiLevelType w:val="multilevel"/>
    <w:tmpl w:val="C6E85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1232E2"/>
    <w:multiLevelType w:val="multilevel"/>
    <w:tmpl w:val="94BA4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23046C"/>
    <w:multiLevelType w:val="multilevel"/>
    <w:tmpl w:val="A5C069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E923018"/>
    <w:multiLevelType w:val="hybridMultilevel"/>
    <w:tmpl w:val="E86CF6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F3B0DEE"/>
    <w:multiLevelType w:val="multilevel"/>
    <w:tmpl w:val="24B20B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5010823"/>
    <w:multiLevelType w:val="multilevel"/>
    <w:tmpl w:val="99F012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EA2EB6"/>
    <w:multiLevelType w:val="hybridMultilevel"/>
    <w:tmpl w:val="FC54EE2C"/>
    <w:lvl w:ilvl="0" w:tplc="6E94C764">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1110ED"/>
    <w:multiLevelType w:val="multilevel"/>
    <w:tmpl w:val="09FA3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791AC6"/>
    <w:multiLevelType w:val="multilevel"/>
    <w:tmpl w:val="C8A0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7A65A1"/>
    <w:multiLevelType w:val="multilevel"/>
    <w:tmpl w:val="50343E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0D35AA1"/>
    <w:multiLevelType w:val="multilevel"/>
    <w:tmpl w:val="2EC6EF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456BF9"/>
    <w:multiLevelType w:val="multilevel"/>
    <w:tmpl w:val="F23C8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AF505C"/>
    <w:multiLevelType w:val="multilevel"/>
    <w:tmpl w:val="1EC6D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6B6B38"/>
    <w:multiLevelType w:val="multilevel"/>
    <w:tmpl w:val="1B70F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6A020F7"/>
    <w:multiLevelType w:val="hybridMultilevel"/>
    <w:tmpl w:val="D1BA70C4"/>
    <w:lvl w:ilvl="0" w:tplc="ECAE74FE">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6E1377C"/>
    <w:multiLevelType w:val="hybridMultilevel"/>
    <w:tmpl w:val="895E5282"/>
    <w:lvl w:ilvl="0" w:tplc="DD52229C">
      <w:start w:val="1"/>
      <w:numFmt w:val="bullet"/>
      <w:lvlText w:val=""/>
      <w:lvlJc w:val="left"/>
      <w:pPr>
        <w:ind w:left="720" w:hanging="360"/>
      </w:pPr>
      <w:rPr>
        <w:rFonts w:hint="default" w:ascii="Symbol" w:hAnsi="Symbol"/>
      </w:rPr>
    </w:lvl>
    <w:lvl w:ilvl="1" w:tplc="421CBE92">
      <w:start w:val="1"/>
      <w:numFmt w:val="bullet"/>
      <w:lvlText w:val="o"/>
      <w:lvlJc w:val="left"/>
      <w:pPr>
        <w:ind w:left="1440" w:hanging="360"/>
      </w:pPr>
      <w:rPr>
        <w:rFonts w:hint="default" w:ascii="Courier New" w:hAnsi="Courier New"/>
      </w:rPr>
    </w:lvl>
    <w:lvl w:ilvl="2" w:tplc="8C52AE98">
      <w:start w:val="1"/>
      <w:numFmt w:val="bullet"/>
      <w:lvlText w:val=""/>
      <w:lvlJc w:val="left"/>
      <w:pPr>
        <w:ind w:left="2160" w:hanging="360"/>
      </w:pPr>
      <w:rPr>
        <w:rFonts w:hint="default" w:ascii="Wingdings" w:hAnsi="Wingdings"/>
      </w:rPr>
    </w:lvl>
    <w:lvl w:ilvl="3" w:tplc="88B4DEE2">
      <w:start w:val="1"/>
      <w:numFmt w:val="bullet"/>
      <w:lvlText w:val=""/>
      <w:lvlJc w:val="left"/>
      <w:pPr>
        <w:ind w:left="2880" w:hanging="360"/>
      </w:pPr>
      <w:rPr>
        <w:rFonts w:hint="default" w:ascii="Symbol" w:hAnsi="Symbol"/>
      </w:rPr>
    </w:lvl>
    <w:lvl w:ilvl="4" w:tplc="2214B62C">
      <w:start w:val="1"/>
      <w:numFmt w:val="bullet"/>
      <w:lvlText w:val="o"/>
      <w:lvlJc w:val="left"/>
      <w:pPr>
        <w:ind w:left="3600" w:hanging="360"/>
      </w:pPr>
      <w:rPr>
        <w:rFonts w:hint="default" w:ascii="Courier New" w:hAnsi="Courier New"/>
      </w:rPr>
    </w:lvl>
    <w:lvl w:ilvl="5" w:tplc="57FAA172">
      <w:start w:val="1"/>
      <w:numFmt w:val="bullet"/>
      <w:lvlText w:val=""/>
      <w:lvlJc w:val="left"/>
      <w:pPr>
        <w:ind w:left="4320" w:hanging="360"/>
      </w:pPr>
      <w:rPr>
        <w:rFonts w:hint="default" w:ascii="Wingdings" w:hAnsi="Wingdings"/>
      </w:rPr>
    </w:lvl>
    <w:lvl w:ilvl="6" w:tplc="26C4B4CC">
      <w:start w:val="1"/>
      <w:numFmt w:val="bullet"/>
      <w:lvlText w:val=""/>
      <w:lvlJc w:val="left"/>
      <w:pPr>
        <w:ind w:left="5040" w:hanging="360"/>
      </w:pPr>
      <w:rPr>
        <w:rFonts w:hint="default" w:ascii="Symbol" w:hAnsi="Symbol"/>
      </w:rPr>
    </w:lvl>
    <w:lvl w:ilvl="7" w:tplc="658645EA">
      <w:start w:val="1"/>
      <w:numFmt w:val="bullet"/>
      <w:lvlText w:val="o"/>
      <w:lvlJc w:val="left"/>
      <w:pPr>
        <w:ind w:left="5760" w:hanging="360"/>
      </w:pPr>
      <w:rPr>
        <w:rFonts w:hint="default" w:ascii="Courier New" w:hAnsi="Courier New"/>
      </w:rPr>
    </w:lvl>
    <w:lvl w:ilvl="8" w:tplc="B1C08C1C">
      <w:start w:val="1"/>
      <w:numFmt w:val="bullet"/>
      <w:lvlText w:val=""/>
      <w:lvlJc w:val="left"/>
      <w:pPr>
        <w:ind w:left="6480" w:hanging="360"/>
      </w:pPr>
      <w:rPr>
        <w:rFonts w:hint="default" w:ascii="Wingdings" w:hAnsi="Wingdings"/>
      </w:rPr>
    </w:lvl>
  </w:abstractNum>
  <w:abstractNum w:abstractNumId="20" w15:restartNumberingAfterBreak="0">
    <w:nsid w:val="479E4F3A"/>
    <w:multiLevelType w:val="multilevel"/>
    <w:tmpl w:val="73004F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9BB041C"/>
    <w:multiLevelType w:val="hybridMultilevel"/>
    <w:tmpl w:val="579A1E16"/>
    <w:lvl w:ilvl="0" w:tplc="8AD6D098">
      <w:start w:val="1"/>
      <w:numFmt w:val="bullet"/>
      <w:lvlText w:val=""/>
      <w:lvlJc w:val="left"/>
      <w:pPr>
        <w:ind w:left="720" w:hanging="360"/>
      </w:pPr>
      <w:rPr>
        <w:rFonts w:hint="default" w:ascii="Symbol" w:hAnsi="Symbol"/>
      </w:rPr>
    </w:lvl>
    <w:lvl w:ilvl="1" w:tplc="FAA66426">
      <w:start w:val="1"/>
      <w:numFmt w:val="bullet"/>
      <w:lvlText w:val="o"/>
      <w:lvlJc w:val="left"/>
      <w:pPr>
        <w:ind w:left="1440" w:hanging="360"/>
      </w:pPr>
      <w:rPr>
        <w:rFonts w:hint="default" w:ascii="Courier New" w:hAnsi="Courier New"/>
      </w:rPr>
    </w:lvl>
    <w:lvl w:ilvl="2" w:tplc="6BE8259A">
      <w:start w:val="1"/>
      <w:numFmt w:val="bullet"/>
      <w:lvlText w:val=""/>
      <w:lvlJc w:val="left"/>
      <w:pPr>
        <w:ind w:left="2160" w:hanging="360"/>
      </w:pPr>
      <w:rPr>
        <w:rFonts w:hint="default" w:ascii="Wingdings" w:hAnsi="Wingdings"/>
      </w:rPr>
    </w:lvl>
    <w:lvl w:ilvl="3" w:tplc="D86C64DE">
      <w:start w:val="1"/>
      <w:numFmt w:val="bullet"/>
      <w:lvlText w:val=""/>
      <w:lvlJc w:val="left"/>
      <w:pPr>
        <w:ind w:left="2880" w:hanging="360"/>
      </w:pPr>
      <w:rPr>
        <w:rFonts w:hint="default" w:ascii="Symbol" w:hAnsi="Symbol"/>
      </w:rPr>
    </w:lvl>
    <w:lvl w:ilvl="4" w:tplc="FA983D64">
      <w:start w:val="1"/>
      <w:numFmt w:val="bullet"/>
      <w:lvlText w:val="o"/>
      <w:lvlJc w:val="left"/>
      <w:pPr>
        <w:ind w:left="3600" w:hanging="360"/>
      </w:pPr>
      <w:rPr>
        <w:rFonts w:hint="default" w:ascii="Courier New" w:hAnsi="Courier New"/>
      </w:rPr>
    </w:lvl>
    <w:lvl w:ilvl="5" w:tplc="765C0A60">
      <w:start w:val="1"/>
      <w:numFmt w:val="bullet"/>
      <w:lvlText w:val=""/>
      <w:lvlJc w:val="left"/>
      <w:pPr>
        <w:ind w:left="4320" w:hanging="360"/>
      </w:pPr>
      <w:rPr>
        <w:rFonts w:hint="default" w:ascii="Wingdings" w:hAnsi="Wingdings"/>
      </w:rPr>
    </w:lvl>
    <w:lvl w:ilvl="6" w:tplc="427E6888">
      <w:start w:val="1"/>
      <w:numFmt w:val="bullet"/>
      <w:lvlText w:val=""/>
      <w:lvlJc w:val="left"/>
      <w:pPr>
        <w:ind w:left="5040" w:hanging="360"/>
      </w:pPr>
      <w:rPr>
        <w:rFonts w:hint="default" w:ascii="Symbol" w:hAnsi="Symbol"/>
      </w:rPr>
    </w:lvl>
    <w:lvl w:ilvl="7" w:tplc="ACACEC90">
      <w:start w:val="1"/>
      <w:numFmt w:val="bullet"/>
      <w:lvlText w:val="o"/>
      <w:lvlJc w:val="left"/>
      <w:pPr>
        <w:ind w:left="5760" w:hanging="360"/>
      </w:pPr>
      <w:rPr>
        <w:rFonts w:hint="default" w:ascii="Courier New" w:hAnsi="Courier New"/>
      </w:rPr>
    </w:lvl>
    <w:lvl w:ilvl="8" w:tplc="1432039E">
      <w:start w:val="1"/>
      <w:numFmt w:val="bullet"/>
      <w:lvlText w:val=""/>
      <w:lvlJc w:val="left"/>
      <w:pPr>
        <w:ind w:left="6480" w:hanging="360"/>
      </w:pPr>
      <w:rPr>
        <w:rFonts w:hint="default" w:ascii="Wingdings" w:hAnsi="Wingdings"/>
      </w:rPr>
    </w:lvl>
  </w:abstractNum>
  <w:abstractNum w:abstractNumId="22" w15:restartNumberingAfterBreak="0">
    <w:nsid w:val="4C00538D"/>
    <w:multiLevelType w:val="multilevel"/>
    <w:tmpl w:val="1C34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F53034"/>
    <w:multiLevelType w:val="multilevel"/>
    <w:tmpl w:val="BB6EDB46"/>
    <w:lvl w:ilvl="0">
      <w:start w:val="6"/>
      <w:numFmt w:val="decimal"/>
      <w:lvlText w:val="%1."/>
      <w:lvlJc w:val="left"/>
      <w:pPr>
        <w:tabs>
          <w:tab w:val="num" w:pos="720"/>
        </w:tabs>
        <w:ind w:left="720" w:hanging="360"/>
      </w:p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hint="default" w:ascii="Symbol" w:hAnsi="Symbo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2B3BA2"/>
    <w:multiLevelType w:val="multilevel"/>
    <w:tmpl w:val="D61475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54873CD"/>
    <w:multiLevelType w:val="hybridMultilevel"/>
    <w:tmpl w:val="1D242D9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6" w15:restartNumberingAfterBreak="0">
    <w:nsid w:val="59584D32"/>
    <w:multiLevelType w:val="multilevel"/>
    <w:tmpl w:val="69ECE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A61D4E"/>
    <w:multiLevelType w:val="multilevel"/>
    <w:tmpl w:val="D1BC9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465A9F"/>
    <w:multiLevelType w:val="multilevel"/>
    <w:tmpl w:val="794838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F6912BE"/>
    <w:multiLevelType w:val="multilevel"/>
    <w:tmpl w:val="9072E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3276AB"/>
    <w:multiLevelType w:val="multilevel"/>
    <w:tmpl w:val="A1E69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C4D107A"/>
    <w:multiLevelType w:val="multilevel"/>
    <w:tmpl w:val="A80E9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5E061B"/>
    <w:multiLevelType w:val="multilevel"/>
    <w:tmpl w:val="E7426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266E39"/>
    <w:multiLevelType w:val="hybridMultilevel"/>
    <w:tmpl w:val="4F26B490"/>
    <w:lvl w:ilvl="0" w:tplc="44DAAFB6">
      <w:start w:val="1"/>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EA45D03"/>
    <w:multiLevelType w:val="multilevel"/>
    <w:tmpl w:val="1E8C2F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0D0312A"/>
    <w:multiLevelType w:val="multilevel"/>
    <w:tmpl w:val="ADEE31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151749F"/>
    <w:multiLevelType w:val="multilevel"/>
    <w:tmpl w:val="7758E3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6085912"/>
    <w:multiLevelType w:val="multilevel"/>
    <w:tmpl w:val="AB602E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A030FC6"/>
    <w:multiLevelType w:val="multilevel"/>
    <w:tmpl w:val="BA5AC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F437A71"/>
    <w:multiLevelType w:val="multilevel"/>
    <w:tmpl w:val="01BCD4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FE963A1"/>
    <w:multiLevelType w:val="hybridMultilevel"/>
    <w:tmpl w:val="F7FE6844"/>
    <w:lvl w:ilvl="0" w:tplc="02F4C30A">
      <w:numFmt w:val="bullet"/>
      <w:lvlText w:val="-"/>
      <w:lvlJc w:val="left"/>
      <w:pPr>
        <w:ind w:left="1080" w:hanging="360"/>
      </w:pPr>
      <w:rPr>
        <w:rFonts w:hint="default" w:ascii="Times New Roman" w:hAnsi="Times New Roman" w:eastAsia="Times New Roman"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537618838">
    <w:abstractNumId w:val="21"/>
  </w:num>
  <w:num w:numId="2" w16cid:durableId="1604453797">
    <w:abstractNumId w:val="0"/>
  </w:num>
  <w:num w:numId="3" w16cid:durableId="43141584">
    <w:abstractNumId w:val="19"/>
  </w:num>
  <w:num w:numId="4" w16cid:durableId="1873953876">
    <w:abstractNumId w:val="29"/>
  </w:num>
  <w:num w:numId="5" w16cid:durableId="357895798">
    <w:abstractNumId w:val="32"/>
  </w:num>
  <w:num w:numId="6" w16cid:durableId="1720783813">
    <w:abstractNumId w:val="26"/>
  </w:num>
  <w:num w:numId="7" w16cid:durableId="486440461">
    <w:abstractNumId w:val="22"/>
  </w:num>
  <w:num w:numId="8" w16cid:durableId="367528378">
    <w:abstractNumId w:val="5"/>
  </w:num>
  <w:num w:numId="9" w16cid:durableId="1286036169">
    <w:abstractNumId w:val="39"/>
  </w:num>
  <w:num w:numId="10" w16cid:durableId="154538340">
    <w:abstractNumId w:val="12"/>
  </w:num>
  <w:num w:numId="11" w16cid:durableId="1569028797">
    <w:abstractNumId w:val="14"/>
  </w:num>
  <w:num w:numId="12" w16cid:durableId="1818957606">
    <w:abstractNumId w:val="4"/>
  </w:num>
  <w:num w:numId="13" w16cid:durableId="1143155031">
    <w:abstractNumId w:val="11"/>
  </w:num>
  <w:num w:numId="14" w16cid:durableId="912400204">
    <w:abstractNumId w:val="3"/>
  </w:num>
  <w:num w:numId="15" w16cid:durableId="1267611757">
    <w:abstractNumId w:val="23"/>
  </w:num>
  <w:num w:numId="16" w16cid:durableId="1953318644">
    <w:abstractNumId w:val="9"/>
  </w:num>
  <w:num w:numId="17" w16cid:durableId="1312708752">
    <w:abstractNumId w:val="13"/>
  </w:num>
  <w:num w:numId="18" w16cid:durableId="1621567989">
    <w:abstractNumId w:val="2"/>
  </w:num>
  <w:num w:numId="19" w16cid:durableId="1634796695">
    <w:abstractNumId w:val="24"/>
  </w:num>
  <w:num w:numId="20" w16cid:durableId="1171332853">
    <w:abstractNumId w:val="38"/>
  </w:num>
  <w:num w:numId="21" w16cid:durableId="1114985687">
    <w:abstractNumId w:val="34"/>
  </w:num>
  <w:num w:numId="22" w16cid:durableId="1976988823">
    <w:abstractNumId w:val="30"/>
  </w:num>
  <w:num w:numId="23" w16cid:durableId="240456384">
    <w:abstractNumId w:val="20"/>
  </w:num>
  <w:num w:numId="24" w16cid:durableId="289287056">
    <w:abstractNumId w:val="8"/>
  </w:num>
  <w:num w:numId="25" w16cid:durableId="1696731232">
    <w:abstractNumId w:val="16"/>
  </w:num>
  <w:num w:numId="26" w16cid:durableId="1424957573">
    <w:abstractNumId w:val="15"/>
  </w:num>
  <w:num w:numId="27" w16cid:durableId="1410690992">
    <w:abstractNumId w:val="31"/>
  </w:num>
  <w:num w:numId="28" w16cid:durableId="315494326">
    <w:abstractNumId w:val="27"/>
  </w:num>
  <w:num w:numId="29" w16cid:durableId="1957129858">
    <w:abstractNumId w:val="36"/>
  </w:num>
  <w:num w:numId="30" w16cid:durableId="1187719683">
    <w:abstractNumId w:val="6"/>
  </w:num>
  <w:num w:numId="31" w16cid:durableId="1704288256">
    <w:abstractNumId w:val="28"/>
  </w:num>
  <w:num w:numId="32" w16cid:durableId="964769732">
    <w:abstractNumId w:val="35"/>
  </w:num>
  <w:num w:numId="33" w16cid:durableId="576863922">
    <w:abstractNumId w:val="17"/>
  </w:num>
  <w:num w:numId="34" w16cid:durableId="52315163">
    <w:abstractNumId w:val="37"/>
  </w:num>
  <w:num w:numId="35" w16cid:durableId="987704897">
    <w:abstractNumId w:val="33"/>
  </w:num>
  <w:num w:numId="36" w16cid:durableId="1037467564">
    <w:abstractNumId w:val="7"/>
  </w:num>
  <w:num w:numId="37" w16cid:durableId="1675690335">
    <w:abstractNumId w:val="10"/>
  </w:num>
  <w:num w:numId="38" w16cid:durableId="1711031562">
    <w:abstractNumId w:val="1"/>
  </w:num>
  <w:num w:numId="39" w16cid:durableId="1029720101">
    <w:abstractNumId w:val="18"/>
  </w:num>
  <w:num w:numId="40" w16cid:durableId="590164174">
    <w:abstractNumId w:val="40"/>
  </w:num>
  <w:num w:numId="41" w16cid:durableId="29584413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5A"/>
    <w:rsid w:val="00006FBC"/>
    <w:rsid w:val="0001750C"/>
    <w:rsid w:val="00041B12"/>
    <w:rsid w:val="00043384"/>
    <w:rsid w:val="000C5417"/>
    <w:rsid w:val="000F068B"/>
    <w:rsid w:val="00115887"/>
    <w:rsid w:val="0012570B"/>
    <w:rsid w:val="00125A5D"/>
    <w:rsid w:val="00152119"/>
    <w:rsid w:val="00153D71"/>
    <w:rsid w:val="00194B00"/>
    <w:rsid w:val="001E7913"/>
    <w:rsid w:val="002247D3"/>
    <w:rsid w:val="00245345"/>
    <w:rsid w:val="00246452"/>
    <w:rsid w:val="00257FCC"/>
    <w:rsid w:val="00275EEF"/>
    <w:rsid w:val="00280B72"/>
    <w:rsid w:val="002B6BC9"/>
    <w:rsid w:val="002D4F1B"/>
    <w:rsid w:val="0030053E"/>
    <w:rsid w:val="00360571"/>
    <w:rsid w:val="0037623E"/>
    <w:rsid w:val="003A78FE"/>
    <w:rsid w:val="003B533D"/>
    <w:rsid w:val="003C4C67"/>
    <w:rsid w:val="003E0E7B"/>
    <w:rsid w:val="00412D6C"/>
    <w:rsid w:val="00436004"/>
    <w:rsid w:val="00455C1E"/>
    <w:rsid w:val="00473CA3"/>
    <w:rsid w:val="004A1110"/>
    <w:rsid w:val="004E13ED"/>
    <w:rsid w:val="00545D76"/>
    <w:rsid w:val="005715C8"/>
    <w:rsid w:val="005767ED"/>
    <w:rsid w:val="00585BC6"/>
    <w:rsid w:val="005C2A15"/>
    <w:rsid w:val="005E3A85"/>
    <w:rsid w:val="0060335F"/>
    <w:rsid w:val="00636EB6"/>
    <w:rsid w:val="00642EA9"/>
    <w:rsid w:val="0064323E"/>
    <w:rsid w:val="0065155C"/>
    <w:rsid w:val="006545BC"/>
    <w:rsid w:val="00675102"/>
    <w:rsid w:val="006D1FDC"/>
    <w:rsid w:val="006E6D4D"/>
    <w:rsid w:val="007051B3"/>
    <w:rsid w:val="00714B77"/>
    <w:rsid w:val="007A0877"/>
    <w:rsid w:val="007B287A"/>
    <w:rsid w:val="007E7CF4"/>
    <w:rsid w:val="0087682C"/>
    <w:rsid w:val="008934C3"/>
    <w:rsid w:val="00896603"/>
    <w:rsid w:val="008A3421"/>
    <w:rsid w:val="008D4659"/>
    <w:rsid w:val="008E2B8A"/>
    <w:rsid w:val="009047FF"/>
    <w:rsid w:val="00930D57"/>
    <w:rsid w:val="00934838"/>
    <w:rsid w:val="00937C94"/>
    <w:rsid w:val="00937F34"/>
    <w:rsid w:val="00954A38"/>
    <w:rsid w:val="009807E8"/>
    <w:rsid w:val="00986F9D"/>
    <w:rsid w:val="009B1F01"/>
    <w:rsid w:val="009C0BBB"/>
    <w:rsid w:val="009C7551"/>
    <w:rsid w:val="009D4B27"/>
    <w:rsid w:val="009E3FE7"/>
    <w:rsid w:val="00A00DA7"/>
    <w:rsid w:val="00A04E21"/>
    <w:rsid w:val="00A071DC"/>
    <w:rsid w:val="00AC3107"/>
    <w:rsid w:val="00B07757"/>
    <w:rsid w:val="00B23268"/>
    <w:rsid w:val="00B37243"/>
    <w:rsid w:val="00B53EC4"/>
    <w:rsid w:val="00B775EF"/>
    <w:rsid w:val="00BA7D58"/>
    <w:rsid w:val="00BF09C4"/>
    <w:rsid w:val="00BF2721"/>
    <w:rsid w:val="00C04903"/>
    <w:rsid w:val="00C241F8"/>
    <w:rsid w:val="00C255CF"/>
    <w:rsid w:val="00C30B07"/>
    <w:rsid w:val="00C77E51"/>
    <w:rsid w:val="00C83BFA"/>
    <w:rsid w:val="00C83C10"/>
    <w:rsid w:val="00CA17FC"/>
    <w:rsid w:val="00CB4C83"/>
    <w:rsid w:val="00CC7184"/>
    <w:rsid w:val="00CD4A5A"/>
    <w:rsid w:val="00CE0361"/>
    <w:rsid w:val="00CE7FA0"/>
    <w:rsid w:val="00CF03C7"/>
    <w:rsid w:val="00CF3BC8"/>
    <w:rsid w:val="00CF5E3C"/>
    <w:rsid w:val="00D57E0D"/>
    <w:rsid w:val="00D65D38"/>
    <w:rsid w:val="00D97E9E"/>
    <w:rsid w:val="00DA2CD2"/>
    <w:rsid w:val="00DA67CD"/>
    <w:rsid w:val="00DC33D0"/>
    <w:rsid w:val="00E04C97"/>
    <w:rsid w:val="00E05C95"/>
    <w:rsid w:val="00E103F2"/>
    <w:rsid w:val="00E16296"/>
    <w:rsid w:val="00E21BB2"/>
    <w:rsid w:val="00E4456D"/>
    <w:rsid w:val="00E50F88"/>
    <w:rsid w:val="00E72813"/>
    <w:rsid w:val="00E92989"/>
    <w:rsid w:val="00EB2F4E"/>
    <w:rsid w:val="00EB62DD"/>
    <w:rsid w:val="00EC1786"/>
    <w:rsid w:val="00F83556"/>
    <w:rsid w:val="00FA52ED"/>
    <w:rsid w:val="00FA5BB0"/>
    <w:rsid w:val="00FB523C"/>
    <w:rsid w:val="00FD2B0A"/>
    <w:rsid w:val="00FF49DD"/>
    <w:rsid w:val="02BA7CCD"/>
    <w:rsid w:val="03B1A37D"/>
    <w:rsid w:val="04564D2E"/>
    <w:rsid w:val="053608BB"/>
    <w:rsid w:val="06CC6471"/>
    <w:rsid w:val="06D74FBF"/>
    <w:rsid w:val="0946C771"/>
    <w:rsid w:val="09792673"/>
    <w:rsid w:val="0A08FC70"/>
    <w:rsid w:val="0A6AF416"/>
    <w:rsid w:val="0AAB4F7E"/>
    <w:rsid w:val="0C498FEA"/>
    <w:rsid w:val="0D3581FA"/>
    <w:rsid w:val="0DB9B41C"/>
    <w:rsid w:val="0E277805"/>
    <w:rsid w:val="0E65BA44"/>
    <w:rsid w:val="0EFFC587"/>
    <w:rsid w:val="0F317F95"/>
    <w:rsid w:val="0F98FFD5"/>
    <w:rsid w:val="10A3A19D"/>
    <w:rsid w:val="1134D036"/>
    <w:rsid w:val="11B5FB24"/>
    <w:rsid w:val="146C70F8"/>
    <w:rsid w:val="14EFA2BA"/>
    <w:rsid w:val="180EB245"/>
    <w:rsid w:val="18AF45B9"/>
    <w:rsid w:val="19017ADC"/>
    <w:rsid w:val="1907D5B2"/>
    <w:rsid w:val="1A1193FF"/>
    <w:rsid w:val="1A1A7CB1"/>
    <w:rsid w:val="1AF200CD"/>
    <w:rsid w:val="1C7782DD"/>
    <w:rsid w:val="1E39321E"/>
    <w:rsid w:val="1F4AEA12"/>
    <w:rsid w:val="1F681140"/>
    <w:rsid w:val="2089BE35"/>
    <w:rsid w:val="21BCCF82"/>
    <w:rsid w:val="221E46DD"/>
    <w:rsid w:val="22443654"/>
    <w:rsid w:val="22610157"/>
    <w:rsid w:val="22E6C461"/>
    <w:rsid w:val="23D3B2CB"/>
    <w:rsid w:val="24D5E341"/>
    <w:rsid w:val="267ECD04"/>
    <w:rsid w:val="26F8FFB9"/>
    <w:rsid w:val="2700ED3F"/>
    <w:rsid w:val="278AB217"/>
    <w:rsid w:val="27D00DD0"/>
    <w:rsid w:val="289C1E7C"/>
    <w:rsid w:val="28ADF877"/>
    <w:rsid w:val="29722F36"/>
    <w:rsid w:val="2A388E01"/>
    <w:rsid w:val="2A61126D"/>
    <w:rsid w:val="2B68367A"/>
    <w:rsid w:val="2B82DBF3"/>
    <w:rsid w:val="2D702EC3"/>
    <w:rsid w:val="2DC4E8EB"/>
    <w:rsid w:val="2DCB2B39"/>
    <w:rsid w:val="2E6E1B01"/>
    <w:rsid w:val="2EFB8328"/>
    <w:rsid w:val="2FDC897B"/>
    <w:rsid w:val="302DCBD5"/>
    <w:rsid w:val="309FE1FF"/>
    <w:rsid w:val="31110D22"/>
    <w:rsid w:val="3201CB32"/>
    <w:rsid w:val="32612848"/>
    <w:rsid w:val="33046A3B"/>
    <w:rsid w:val="33C3BAF9"/>
    <w:rsid w:val="33DF7047"/>
    <w:rsid w:val="36F6B481"/>
    <w:rsid w:val="370F2383"/>
    <w:rsid w:val="37171109"/>
    <w:rsid w:val="375F8F0D"/>
    <w:rsid w:val="37640D54"/>
    <w:rsid w:val="37FD35B6"/>
    <w:rsid w:val="38B2E16A"/>
    <w:rsid w:val="39929A76"/>
    <w:rsid w:val="39C1D081"/>
    <w:rsid w:val="39EF2D9A"/>
    <w:rsid w:val="3A4133A9"/>
    <w:rsid w:val="3A4EB1CB"/>
    <w:rsid w:val="3B00A4FD"/>
    <w:rsid w:val="3B7F9463"/>
    <w:rsid w:val="3C653DE0"/>
    <w:rsid w:val="3C9C755E"/>
    <w:rsid w:val="3D9D58D0"/>
    <w:rsid w:val="3DC26601"/>
    <w:rsid w:val="3F6A016E"/>
    <w:rsid w:val="3FCAF75E"/>
    <w:rsid w:val="3FEA4E0F"/>
    <w:rsid w:val="400F54C4"/>
    <w:rsid w:val="40BDF34F"/>
    <w:rsid w:val="414147D8"/>
    <w:rsid w:val="416B12EB"/>
    <w:rsid w:val="41E62AC7"/>
    <w:rsid w:val="437484AF"/>
    <w:rsid w:val="43F59411"/>
    <w:rsid w:val="44106FD8"/>
    <w:rsid w:val="4487DEB7"/>
    <w:rsid w:val="458209E1"/>
    <w:rsid w:val="45D0F475"/>
    <w:rsid w:val="4658C80E"/>
    <w:rsid w:val="472D34D3"/>
    <w:rsid w:val="47496B9A"/>
    <w:rsid w:val="47E0DD2B"/>
    <w:rsid w:val="47ED03EA"/>
    <w:rsid w:val="4B12C603"/>
    <w:rsid w:val="4D8821C5"/>
    <w:rsid w:val="4D9C7657"/>
    <w:rsid w:val="4F15E579"/>
    <w:rsid w:val="4F3846B8"/>
    <w:rsid w:val="51D853D7"/>
    <w:rsid w:val="51DA2F75"/>
    <w:rsid w:val="5260A4E1"/>
    <w:rsid w:val="529A0EEF"/>
    <w:rsid w:val="54813A24"/>
    <w:rsid w:val="55DEF974"/>
    <w:rsid w:val="5734EB8D"/>
    <w:rsid w:val="57376FC1"/>
    <w:rsid w:val="575C8E11"/>
    <w:rsid w:val="59EDA55E"/>
    <w:rsid w:val="5C2D21CA"/>
    <w:rsid w:val="5E92909A"/>
    <w:rsid w:val="5EC6036F"/>
    <w:rsid w:val="6003E3DE"/>
    <w:rsid w:val="609C07CB"/>
    <w:rsid w:val="61E73C08"/>
    <w:rsid w:val="625DA04E"/>
    <w:rsid w:val="629A5E8A"/>
    <w:rsid w:val="6335D2EA"/>
    <w:rsid w:val="636B0187"/>
    <w:rsid w:val="637C8A03"/>
    <w:rsid w:val="64EB0A96"/>
    <w:rsid w:val="671075A6"/>
    <w:rsid w:val="6B4ECD81"/>
    <w:rsid w:val="6C3CCD62"/>
    <w:rsid w:val="6F85E09D"/>
    <w:rsid w:val="701A537E"/>
    <w:rsid w:val="70F933F9"/>
    <w:rsid w:val="7143D6F4"/>
    <w:rsid w:val="7164797E"/>
    <w:rsid w:val="733336F1"/>
    <w:rsid w:val="73DC4F45"/>
    <w:rsid w:val="7411B4A1"/>
    <w:rsid w:val="74421552"/>
    <w:rsid w:val="776C4CA2"/>
    <w:rsid w:val="7777CA25"/>
    <w:rsid w:val="78DBDEC8"/>
    <w:rsid w:val="78E9946E"/>
    <w:rsid w:val="79622B3F"/>
    <w:rsid w:val="7D1656D7"/>
    <w:rsid w:val="7DE70BA9"/>
    <w:rsid w:val="7EB22738"/>
    <w:rsid w:val="7F30B5B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37B4"/>
  <w15:chartTrackingRefBased/>
  <w15:docId w15:val="{D77D1554-EBB0-4878-ADCF-5B65694B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D4A5A"/>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CD4A5A"/>
  </w:style>
  <w:style w:type="character" w:styleId="eop" w:customStyle="1">
    <w:name w:val="eop"/>
    <w:basedOn w:val="DefaultParagraphFont"/>
    <w:rsid w:val="00CD4A5A"/>
  </w:style>
  <w:style w:type="paragraph" w:styleId="ListParagraph">
    <w:name w:val="List Paragraph"/>
    <w:basedOn w:val="Normal"/>
    <w:uiPriority w:val="34"/>
    <w:qFormat/>
    <w:rsid w:val="00CE0361"/>
    <w:pPr>
      <w:ind w:left="720"/>
      <w:contextualSpacing/>
    </w:pPr>
  </w:style>
  <w:style w:type="character" w:styleId="Hyperlink">
    <w:name w:val="Hyperlink"/>
    <w:basedOn w:val="DefaultParagraphFont"/>
    <w:uiPriority w:val="99"/>
    <w:unhideWhenUsed/>
    <w:rsid w:val="00C83C10"/>
    <w:rPr>
      <w:color w:val="0563C1" w:themeColor="hyperlink"/>
      <w:u w:val="single"/>
    </w:rPr>
  </w:style>
  <w:style w:type="character" w:styleId="UnresolvedMention">
    <w:name w:val="Unresolved Mention"/>
    <w:basedOn w:val="DefaultParagraphFont"/>
    <w:uiPriority w:val="99"/>
    <w:semiHidden/>
    <w:unhideWhenUsed/>
    <w:rsid w:val="00C83C10"/>
    <w:rPr>
      <w:color w:val="605E5C"/>
      <w:shd w:val="clear" w:color="auto" w:fill="E1DFDD"/>
    </w:rPr>
  </w:style>
  <w:style w:type="paragraph" w:styleId="NormalWeb">
    <w:name w:val="Normal (Web)"/>
    <w:basedOn w:val="Normal"/>
    <w:uiPriority w:val="99"/>
    <w:semiHidden/>
    <w:unhideWhenUsed/>
    <w:rsid w:val="00CE7FA0"/>
    <w:rPr>
      <w:rFonts w:ascii="Times New Roman" w:hAnsi="Times New Roman" w:cs="Times New Roman"/>
      <w:sz w:val="24"/>
      <w:szCs w:val="24"/>
    </w:rPr>
  </w:style>
  <w:style w:type="paragraph" w:styleId="Revision">
    <w:name w:val="Revision"/>
    <w:hidden/>
    <w:uiPriority w:val="99"/>
    <w:semiHidden/>
    <w:rsid w:val="00B23268"/>
    <w:pPr>
      <w:spacing w:after="0" w:line="240" w:lineRule="auto"/>
    </w:pPr>
  </w:style>
  <w:style w:type="character" w:styleId="FollowedHyperlink">
    <w:name w:val="FollowedHyperlink"/>
    <w:basedOn w:val="DefaultParagraphFont"/>
    <w:uiPriority w:val="99"/>
    <w:semiHidden/>
    <w:unhideWhenUsed/>
    <w:rsid w:val="00A04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89976">
      <w:bodyDiv w:val="1"/>
      <w:marLeft w:val="0"/>
      <w:marRight w:val="0"/>
      <w:marTop w:val="0"/>
      <w:marBottom w:val="0"/>
      <w:divBdr>
        <w:top w:val="none" w:sz="0" w:space="0" w:color="auto"/>
        <w:left w:val="none" w:sz="0" w:space="0" w:color="auto"/>
        <w:bottom w:val="none" w:sz="0" w:space="0" w:color="auto"/>
        <w:right w:val="none" w:sz="0" w:space="0" w:color="auto"/>
      </w:divBdr>
    </w:div>
    <w:div w:id="465393919">
      <w:bodyDiv w:val="1"/>
      <w:marLeft w:val="0"/>
      <w:marRight w:val="0"/>
      <w:marTop w:val="0"/>
      <w:marBottom w:val="0"/>
      <w:divBdr>
        <w:top w:val="none" w:sz="0" w:space="0" w:color="auto"/>
        <w:left w:val="none" w:sz="0" w:space="0" w:color="auto"/>
        <w:bottom w:val="none" w:sz="0" w:space="0" w:color="auto"/>
        <w:right w:val="none" w:sz="0" w:space="0" w:color="auto"/>
      </w:divBdr>
      <w:divsChild>
        <w:div w:id="1990133141">
          <w:marLeft w:val="0"/>
          <w:marRight w:val="0"/>
          <w:marTop w:val="0"/>
          <w:marBottom w:val="0"/>
          <w:divBdr>
            <w:top w:val="none" w:sz="0" w:space="0" w:color="auto"/>
            <w:left w:val="none" w:sz="0" w:space="0" w:color="auto"/>
            <w:bottom w:val="none" w:sz="0" w:space="0" w:color="auto"/>
            <w:right w:val="none" w:sz="0" w:space="0" w:color="auto"/>
          </w:divBdr>
        </w:div>
      </w:divsChild>
    </w:div>
    <w:div w:id="536237199">
      <w:bodyDiv w:val="1"/>
      <w:marLeft w:val="0"/>
      <w:marRight w:val="0"/>
      <w:marTop w:val="0"/>
      <w:marBottom w:val="0"/>
      <w:divBdr>
        <w:top w:val="none" w:sz="0" w:space="0" w:color="auto"/>
        <w:left w:val="none" w:sz="0" w:space="0" w:color="auto"/>
        <w:bottom w:val="none" w:sz="0" w:space="0" w:color="auto"/>
        <w:right w:val="none" w:sz="0" w:space="0" w:color="auto"/>
      </w:divBdr>
      <w:divsChild>
        <w:div w:id="1709991527">
          <w:marLeft w:val="0"/>
          <w:marRight w:val="0"/>
          <w:marTop w:val="0"/>
          <w:marBottom w:val="0"/>
          <w:divBdr>
            <w:top w:val="none" w:sz="0" w:space="0" w:color="auto"/>
            <w:left w:val="none" w:sz="0" w:space="0" w:color="auto"/>
            <w:bottom w:val="none" w:sz="0" w:space="0" w:color="auto"/>
            <w:right w:val="none" w:sz="0" w:space="0" w:color="auto"/>
          </w:divBdr>
        </w:div>
      </w:divsChild>
    </w:div>
    <w:div w:id="627705501">
      <w:bodyDiv w:val="1"/>
      <w:marLeft w:val="0"/>
      <w:marRight w:val="0"/>
      <w:marTop w:val="0"/>
      <w:marBottom w:val="0"/>
      <w:divBdr>
        <w:top w:val="none" w:sz="0" w:space="0" w:color="auto"/>
        <w:left w:val="none" w:sz="0" w:space="0" w:color="auto"/>
        <w:bottom w:val="none" w:sz="0" w:space="0" w:color="auto"/>
        <w:right w:val="none" w:sz="0" w:space="0" w:color="auto"/>
      </w:divBdr>
    </w:div>
    <w:div w:id="2076929269">
      <w:bodyDiv w:val="1"/>
      <w:marLeft w:val="0"/>
      <w:marRight w:val="0"/>
      <w:marTop w:val="0"/>
      <w:marBottom w:val="0"/>
      <w:divBdr>
        <w:top w:val="none" w:sz="0" w:space="0" w:color="auto"/>
        <w:left w:val="none" w:sz="0" w:space="0" w:color="auto"/>
        <w:bottom w:val="none" w:sz="0" w:space="0" w:color="auto"/>
        <w:right w:val="none" w:sz="0" w:space="0" w:color="auto"/>
      </w:divBdr>
    </w:div>
    <w:div w:id="2142187969">
      <w:bodyDiv w:val="1"/>
      <w:marLeft w:val="0"/>
      <w:marRight w:val="0"/>
      <w:marTop w:val="0"/>
      <w:marBottom w:val="0"/>
      <w:divBdr>
        <w:top w:val="none" w:sz="0" w:space="0" w:color="auto"/>
        <w:left w:val="none" w:sz="0" w:space="0" w:color="auto"/>
        <w:bottom w:val="none" w:sz="0" w:space="0" w:color="auto"/>
        <w:right w:val="none" w:sz="0" w:space="0" w:color="auto"/>
      </w:divBdr>
      <w:divsChild>
        <w:div w:id="232589577">
          <w:marLeft w:val="0"/>
          <w:marRight w:val="0"/>
          <w:marTop w:val="0"/>
          <w:marBottom w:val="0"/>
          <w:divBdr>
            <w:top w:val="none" w:sz="0" w:space="0" w:color="auto"/>
            <w:left w:val="none" w:sz="0" w:space="0" w:color="auto"/>
            <w:bottom w:val="none" w:sz="0" w:space="0" w:color="auto"/>
            <w:right w:val="none" w:sz="0" w:space="0" w:color="auto"/>
          </w:divBdr>
          <w:divsChild>
            <w:div w:id="1417284405">
              <w:marLeft w:val="0"/>
              <w:marRight w:val="0"/>
              <w:marTop w:val="0"/>
              <w:marBottom w:val="0"/>
              <w:divBdr>
                <w:top w:val="none" w:sz="0" w:space="0" w:color="auto"/>
                <w:left w:val="none" w:sz="0" w:space="0" w:color="auto"/>
                <w:bottom w:val="none" w:sz="0" w:space="0" w:color="auto"/>
                <w:right w:val="none" w:sz="0" w:space="0" w:color="auto"/>
              </w:divBdr>
            </w:div>
          </w:divsChild>
        </w:div>
        <w:div w:id="1928997828">
          <w:marLeft w:val="0"/>
          <w:marRight w:val="0"/>
          <w:marTop w:val="0"/>
          <w:marBottom w:val="0"/>
          <w:divBdr>
            <w:top w:val="none" w:sz="0" w:space="0" w:color="auto"/>
            <w:left w:val="none" w:sz="0" w:space="0" w:color="auto"/>
            <w:bottom w:val="none" w:sz="0" w:space="0" w:color="auto"/>
            <w:right w:val="none" w:sz="0" w:space="0" w:color="auto"/>
          </w:divBdr>
          <w:divsChild>
            <w:div w:id="681513685">
              <w:marLeft w:val="0"/>
              <w:marRight w:val="0"/>
              <w:marTop w:val="0"/>
              <w:marBottom w:val="0"/>
              <w:divBdr>
                <w:top w:val="none" w:sz="0" w:space="0" w:color="auto"/>
                <w:left w:val="none" w:sz="0" w:space="0" w:color="auto"/>
                <w:bottom w:val="none" w:sz="0" w:space="0" w:color="auto"/>
                <w:right w:val="none" w:sz="0" w:space="0" w:color="auto"/>
              </w:divBdr>
            </w:div>
          </w:divsChild>
        </w:div>
        <w:div w:id="69160277">
          <w:marLeft w:val="0"/>
          <w:marRight w:val="0"/>
          <w:marTop w:val="0"/>
          <w:marBottom w:val="0"/>
          <w:divBdr>
            <w:top w:val="none" w:sz="0" w:space="0" w:color="auto"/>
            <w:left w:val="none" w:sz="0" w:space="0" w:color="auto"/>
            <w:bottom w:val="none" w:sz="0" w:space="0" w:color="auto"/>
            <w:right w:val="none" w:sz="0" w:space="0" w:color="auto"/>
          </w:divBdr>
          <w:divsChild>
            <w:div w:id="77948228">
              <w:marLeft w:val="0"/>
              <w:marRight w:val="0"/>
              <w:marTop w:val="0"/>
              <w:marBottom w:val="0"/>
              <w:divBdr>
                <w:top w:val="none" w:sz="0" w:space="0" w:color="auto"/>
                <w:left w:val="none" w:sz="0" w:space="0" w:color="auto"/>
                <w:bottom w:val="none" w:sz="0" w:space="0" w:color="auto"/>
                <w:right w:val="none" w:sz="0" w:space="0" w:color="auto"/>
              </w:divBdr>
            </w:div>
          </w:divsChild>
        </w:div>
        <w:div w:id="424542742">
          <w:marLeft w:val="0"/>
          <w:marRight w:val="0"/>
          <w:marTop w:val="0"/>
          <w:marBottom w:val="0"/>
          <w:divBdr>
            <w:top w:val="none" w:sz="0" w:space="0" w:color="auto"/>
            <w:left w:val="none" w:sz="0" w:space="0" w:color="auto"/>
            <w:bottom w:val="none" w:sz="0" w:space="0" w:color="auto"/>
            <w:right w:val="none" w:sz="0" w:space="0" w:color="auto"/>
          </w:divBdr>
          <w:divsChild>
            <w:div w:id="1685940258">
              <w:marLeft w:val="0"/>
              <w:marRight w:val="0"/>
              <w:marTop w:val="0"/>
              <w:marBottom w:val="0"/>
              <w:divBdr>
                <w:top w:val="none" w:sz="0" w:space="0" w:color="auto"/>
                <w:left w:val="none" w:sz="0" w:space="0" w:color="auto"/>
                <w:bottom w:val="none" w:sz="0" w:space="0" w:color="auto"/>
                <w:right w:val="none" w:sz="0" w:space="0" w:color="auto"/>
              </w:divBdr>
            </w:div>
          </w:divsChild>
        </w:div>
        <w:div w:id="259408353">
          <w:marLeft w:val="0"/>
          <w:marRight w:val="0"/>
          <w:marTop w:val="0"/>
          <w:marBottom w:val="0"/>
          <w:divBdr>
            <w:top w:val="none" w:sz="0" w:space="0" w:color="auto"/>
            <w:left w:val="none" w:sz="0" w:space="0" w:color="auto"/>
            <w:bottom w:val="none" w:sz="0" w:space="0" w:color="auto"/>
            <w:right w:val="none" w:sz="0" w:space="0" w:color="auto"/>
          </w:divBdr>
          <w:divsChild>
            <w:div w:id="137697409">
              <w:marLeft w:val="0"/>
              <w:marRight w:val="0"/>
              <w:marTop w:val="0"/>
              <w:marBottom w:val="0"/>
              <w:divBdr>
                <w:top w:val="none" w:sz="0" w:space="0" w:color="auto"/>
                <w:left w:val="none" w:sz="0" w:space="0" w:color="auto"/>
                <w:bottom w:val="none" w:sz="0" w:space="0" w:color="auto"/>
                <w:right w:val="none" w:sz="0" w:space="0" w:color="auto"/>
              </w:divBdr>
            </w:div>
          </w:divsChild>
        </w:div>
        <w:div w:id="1863593150">
          <w:marLeft w:val="0"/>
          <w:marRight w:val="0"/>
          <w:marTop w:val="0"/>
          <w:marBottom w:val="0"/>
          <w:divBdr>
            <w:top w:val="none" w:sz="0" w:space="0" w:color="auto"/>
            <w:left w:val="none" w:sz="0" w:space="0" w:color="auto"/>
            <w:bottom w:val="none" w:sz="0" w:space="0" w:color="auto"/>
            <w:right w:val="none" w:sz="0" w:space="0" w:color="auto"/>
          </w:divBdr>
          <w:divsChild>
            <w:div w:id="1641227104">
              <w:marLeft w:val="0"/>
              <w:marRight w:val="0"/>
              <w:marTop w:val="0"/>
              <w:marBottom w:val="0"/>
              <w:divBdr>
                <w:top w:val="none" w:sz="0" w:space="0" w:color="auto"/>
                <w:left w:val="none" w:sz="0" w:space="0" w:color="auto"/>
                <w:bottom w:val="none" w:sz="0" w:space="0" w:color="auto"/>
                <w:right w:val="none" w:sz="0" w:space="0" w:color="auto"/>
              </w:divBdr>
            </w:div>
            <w:div w:id="790710021">
              <w:marLeft w:val="0"/>
              <w:marRight w:val="0"/>
              <w:marTop w:val="0"/>
              <w:marBottom w:val="0"/>
              <w:divBdr>
                <w:top w:val="none" w:sz="0" w:space="0" w:color="auto"/>
                <w:left w:val="none" w:sz="0" w:space="0" w:color="auto"/>
                <w:bottom w:val="none" w:sz="0" w:space="0" w:color="auto"/>
                <w:right w:val="none" w:sz="0" w:space="0" w:color="auto"/>
              </w:divBdr>
            </w:div>
            <w:div w:id="626424569">
              <w:marLeft w:val="0"/>
              <w:marRight w:val="0"/>
              <w:marTop w:val="0"/>
              <w:marBottom w:val="0"/>
              <w:divBdr>
                <w:top w:val="none" w:sz="0" w:space="0" w:color="auto"/>
                <w:left w:val="none" w:sz="0" w:space="0" w:color="auto"/>
                <w:bottom w:val="none" w:sz="0" w:space="0" w:color="auto"/>
                <w:right w:val="none" w:sz="0" w:space="0" w:color="auto"/>
              </w:divBdr>
            </w:div>
            <w:div w:id="1239561719">
              <w:marLeft w:val="0"/>
              <w:marRight w:val="0"/>
              <w:marTop w:val="0"/>
              <w:marBottom w:val="0"/>
              <w:divBdr>
                <w:top w:val="none" w:sz="0" w:space="0" w:color="auto"/>
                <w:left w:val="none" w:sz="0" w:space="0" w:color="auto"/>
                <w:bottom w:val="none" w:sz="0" w:space="0" w:color="auto"/>
                <w:right w:val="none" w:sz="0" w:space="0" w:color="auto"/>
              </w:divBdr>
            </w:div>
          </w:divsChild>
        </w:div>
        <w:div w:id="343752784">
          <w:marLeft w:val="0"/>
          <w:marRight w:val="0"/>
          <w:marTop w:val="0"/>
          <w:marBottom w:val="0"/>
          <w:divBdr>
            <w:top w:val="none" w:sz="0" w:space="0" w:color="auto"/>
            <w:left w:val="none" w:sz="0" w:space="0" w:color="auto"/>
            <w:bottom w:val="none" w:sz="0" w:space="0" w:color="auto"/>
            <w:right w:val="none" w:sz="0" w:space="0" w:color="auto"/>
          </w:divBdr>
          <w:divsChild>
            <w:div w:id="357587791">
              <w:marLeft w:val="0"/>
              <w:marRight w:val="0"/>
              <w:marTop w:val="0"/>
              <w:marBottom w:val="0"/>
              <w:divBdr>
                <w:top w:val="none" w:sz="0" w:space="0" w:color="auto"/>
                <w:left w:val="none" w:sz="0" w:space="0" w:color="auto"/>
                <w:bottom w:val="none" w:sz="0" w:space="0" w:color="auto"/>
                <w:right w:val="none" w:sz="0" w:space="0" w:color="auto"/>
              </w:divBdr>
            </w:div>
          </w:divsChild>
        </w:div>
        <w:div w:id="1572501537">
          <w:marLeft w:val="0"/>
          <w:marRight w:val="0"/>
          <w:marTop w:val="0"/>
          <w:marBottom w:val="0"/>
          <w:divBdr>
            <w:top w:val="none" w:sz="0" w:space="0" w:color="auto"/>
            <w:left w:val="none" w:sz="0" w:space="0" w:color="auto"/>
            <w:bottom w:val="none" w:sz="0" w:space="0" w:color="auto"/>
            <w:right w:val="none" w:sz="0" w:space="0" w:color="auto"/>
          </w:divBdr>
          <w:divsChild>
            <w:div w:id="1610510596">
              <w:marLeft w:val="0"/>
              <w:marRight w:val="0"/>
              <w:marTop w:val="0"/>
              <w:marBottom w:val="0"/>
              <w:divBdr>
                <w:top w:val="none" w:sz="0" w:space="0" w:color="auto"/>
                <w:left w:val="none" w:sz="0" w:space="0" w:color="auto"/>
                <w:bottom w:val="none" w:sz="0" w:space="0" w:color="auto"/>
                <w:right w:val="none" w:sz="0" w:space="0" w:color="auto"/>
              </w:divBdr>
            </w:div>
            <w:div w:id="806166810">
              <w:marLeft w:val="0"/>
              <w:marRight w:val="0"/>
              <w:marTop w:val="0"/>
              <w:marBottom w:val="0"/>
              <w:divBdr>
                <w:top w:val="none" w:sz="0" w:space="0" w:color="auto"/>
                <w:left w:val="none" w:sz="0" w:space="0" w:color="auto"/>
                <w:bottom w:val="none" w:sz="0" w:space="0" w:color="auto"/>
                <w:right w:val="none" w:sz="0" w:space="0" w:color="auto"/>
              </w:divBdr>
            </w:div>
            <w:div w:id="1944725015">
              <w:marLeft w:val="0"/>
              <w:marRight w:val="0"/>
              <w:marTop w:val="0"/>
              <w:marBottom w:val="0"/>
              <w:divBdr>
                <w:top w:val="none" w:sz="0" w:space="0" w:color="auto"/>
                <w:left w:val="none" w:sz="0" w:space="0" w:color="auto"/>
                <w:bottom w:val="none" w:sz="0" w:space="0" w:color="auto"/>
                <w:right w:val="none" w:sz="0" w:space="0" w:color="auto"/>
              </w:divBdr>
            </w:div>
            <w:div w:id="1644654339">
              <w:marLeft w:val="0"/>
              <w:marRight w:val="0"/>
              <w:marTop w:val="0"/>
              <w:marBottom w:val="0"/>
              <w:divBdr>
                <w:top w:val="none" w:sz="0" w:space="0" w:color="auto"/>
                <w:left w:val="none" w:sz="0" w:space="0" w:color="auto"/>
                <w:bottom w:val="none" w:sz="0" w:space="0" w:color="auto"/>
                <w:right w:val="none" w:sz="0" w:space="0" w:color="auto"/>
              </w:divBdr>
            </w:div>
          </w:divsChild>
        </w:div>
        <w:div w:id="1587882098">
          <w:marLeft w:val="0"/>
          <w:marRight w:val="0"/>
          <w:marTop w:val="0"/>
          <w:marBottom w:val="0"/>
          <w:divBdr>
            <w:top w:val="none" w:sz="0" w:space="0" w:color="auto"/>
            <w:left w:val="none" w:sz="0" w:space="0" w:color="auto"/>
            <w:bottom w:val="none" w:sz="0" w:space="0" w:color="auto"/>
            <w:right w:val="none" w:sz="0" w:space="0" w:color="auto"/>
          </w:divBdr>
          <w:divsChild>
            <w:div w:id="714935222">
              <w:marLeft w:val="0"/>
              <w:marRight w:val="0"/>
              <w:marTop w:val="0"/>
              <w:marBottom w:val="0"/>
              <w:divBdr>
                <w:top w:val="none" w:sz="0" w:space="0" w:color="auto"/>
                <w:left w:val="none" w:sz="0" w:space="0" w:color="auto"/>
                <w:bottom w:val="none" w:sz="0" w:space="0" w:color="auto"/>
                <w:right w:val="none" w:sz="0" w:space="0" w:color="auto"/>
              </w:divBdr>
            </w:div>
          </w:divsChild>
        </w:div>
        <w:div w:id="424692870">
          <w:marLeft w:val="0"/>
          <w:marRight w:val="0"/>
          <w:marTop w:val="0"/>
          <w:marBottom w:val="0"/>
          <w:divBdr>
            <w:top w:val="none" w:sz="0" w:space="0" w:color="auto"/>
            <w:left w:val="none" w:sz="0" w:space="0" w:color="auto"/>
            <w:bottom w:val="none" w:sz="0" w:space="0" w:color="auto"/>
            <w:right w:val="none" w:sz="0" w:space="0" w:color="auto"/>
          </w:divBdr>
          <w:divsChild>
            <w:div w:id="516849650">
              <w:marLeft w:val="0"/>
              <w:marRight w:val="0"/>
              <w:marTop w:val="0"/>
              <w:marBottom w:val="0"/>
              <w:divBdr>
                <w:top w:val="none" w:sz="0" w:space="0" w:color="auto"/>
                <w:left w:val="none" w:sz="0" w:space="0" w:color="auto"/>
                <w:bottom w:val="none" w:sz="0" w:space="0" w:color="auto"/>
                <w:right w:val="none" w:sz="0" w:space="0" w:color="auto"/>
              </w:divBdr>
            </w:div>
          </w:divsChild>
        </w:div>
        <w:div w:id="1337225336">
          <w:marLeft w:val="0"/>
          <w:marRight w:val="0"/>
          <w:marTop w:val="0"/>
          <w:marBottom w:val="0"/>
          <w:divBdr>
            <w:top w:val="none" w:sz="0" w:space="0" w:color="auto"/>
            <w:left w:val="none" w:sz="0" w:space="0" w:color="auto"/>
            <w:bottom w:val="none" w:sz="0" w:space="0" w:color="auto"/>
            <w:right w:val="none" w:sz="0" w:space="0" w:color="auto"/>
          </w:divBdr>
          <w:divsChild>
            <w:div w:id="1303535424">
              <w:marLeft w:val="0"/>
              <w:marRight w:val="0"/>
              <w:marTop w:val="0"/>
              <w:marBottom w:val="0"/>
              <w:divBdr>
                <w:top w:val="none" w:sz="0" w:space="0" w:color="auto"/>
                <w:left w:val="none" w:sz="0" w:space="0" w:color="auto"/>
                <w:bottom w:val="none" w:sz="0" w:space="0" w:color="auto"/>
                <w:right w:val="none" w:sz="0" w:space="0" w:color="auto"/>
              </w:divBdr>
            </w:div>
          </w:divsChild>
        </w:div>
        <w:div w:id="836767384">
          <w:marLeft w:val="0"/>
          <w:marRight w:val="0"/>
          <w:marTop w:val="0"/>
          <w:marBottom w:val="0"/>
          <w:divBdr>
            <w:top w:val="none" w:sz="0" w:space="0" w:color="auto"/>
            <w:left w:val="none" w:sz="0" w:space="0" w:color="auto"/>
            <w:bottom w:val="none" w:sz="0" w:space="0" w:color="auto"/>
            <w:right w:val="none" w:sz="0" w:space="0" w:color="auto"/>
          </w:divBdr>
          <w:divsChild>
            <w:div w:id="747578124">
              <w:marLeft w:val="0"/>
              <w:marRight w:val="0"/>
              <w:marTop w:val="0"/>
              <w:marBottom w:val="0"/>
              <w:divBdr>
                <w:top w:val="none" w:sz="0" w:space="0" w:color="auto"/>
                <w:left w:val="none" w:sz="0" w:space="0" w:color="auto"/>
                <w:bottom w:val="none" w:sz="0" w:space="0" w:color="auto"/>
                <w:right w:val="none" w:sz="0" w:space="0" w:color="auto"/>
              </w:divBdr>
            </w:div>
            <w:div w:id="93324466">
              <w:marLeft w:val="0"/>
              <w:marRight w:val="0"/>
              <w:marTop w:val="0"/>
              <w:marBottom w:val="0"/>
              <w:divBdr>
                <w:top w:val="none" w:sz="0" w:space="0" w:color="auto"/>
                <w:left w:val="none" w:sz="0" w:space="0" w:color="auto"/>
                <w:bottom w:val="none" w:sz="0" w:space="0" w:color="auto"/>
                <w:right w:val="none" w:sz="0" w:space="0" w:color="auto"/>
              </w:divBdr>
            </w:div>
          </w:divsChild>
        </w:div>
        <w:div w:id="532500426">
          <w:marLeft w:val="0"/>
          <w:marRight w:val="0"/>
          <w:marTop w:val="0"/>
          <w:marBottom w:val="0"/>
          <w:divBdr>
            <w:top w:val="none" w:sz="0" w:space="0" w:color="auto"/>
            <w:left w:val="none" w:sz="0" w:space="0" w:color="auto"/>
            <w:bottom w:val="none" w:sz="0" w:space="0" w:color="auto"/>
            <w:right w:val="none" w:sz="0" w:space="0" w:color="auto"/>
          </w:divBdr>
          <w:divsChild>
            <w:div w:id="1498228873">
              <w:marLeft w:val="0"/>
              <w:marRight w:val="0"/>
              <w:marTop w:val="0"/>
              <w:marBottom w:val="0"/>
              <w:divBdr>
                <w:top w:val="none" w:sz="0" w:space="0" w:color="auto"/>
                <w:left w:val="none" w:sz="0" w:space="0" w:color="auto"/>
                <w:bottom w:val="none" w:sz="0" w:space="0" w:color="auto"/>
                <w:right w:val="none" w:sz="0" w:space="0" w:color="auto"/>
              </w:divBdr>
            </w:div>
          </w:divsChild>
        </w:div>
        <w:div w:id="951594325">
          <w:marLeft w:val="0"/>
          <w:marRight w:val="0"/>
          <w:marTop w:val="0"/>
          <w:marBottom w:val="0"/>
          <w:divBdr>
            <w:top w:val="none" w:sz="0" w:space="0" w:color="auto"/>
            <w:left w:val="none" w:sz="0" w:space="0" w:color="auto"/>
            <w:bottom w:val="none" w:sz="0" w:space="0" w:color="auto"/>
            <w:right w:val="none" w:sz="0" w:space="0" w:color="auto"/>
          </w:divBdr>
          <w:divsChild>
            <w:div w:id="399014195">
              <w:marLeft w:val="0"/>
              <w:marRight w:val="0"/>
              <w:marTop w:val="0"/>
              <w:marBottom w:val="0"/>
              <w:divBdr>
                <w:top w:val="none" w:sz="0" w:space="0" w:color="auto"/>
                <w:left w:val="none" w:sz="0" w:space="0" w:color="auto"/>
                <w:bottom w:val="none" w:sz="0" w:space="0" w:color="auto"/>
                <w:right w:val="none" w:sz="0" w:space="0" w:color="auto"/>
              </w:divBdr>
            </w:div>
          </w:divsChild>
        </w:div>
        <w:div w:id="1834760085">
          <w:marLeft w:val="0"/>
          <w:marRight w:val="0"/>
          <w:marTop w:val="0"/>
          <w:marBottom w:val="0"/>
          <w:divBdr>
            <w:top w:val="none" w:sz="0" w:space="0" w:color="auto"/>
            <w:left w:val="none" w:sz="0" w:space="0" w:color="auto"/>
            <w:bottom w:val="none" w:sz="0" w:space="0" w:color="auto"/>
            <w:right w:val="none" w:sz="0" w:space="0" w:color="auto"/>
          </w:divBdr>
          <w:divsChild>
            <w:div w:id="842628121">
              <w:marLeft w:val="0"/>
              <w:marRight w:val="0"/>
              <w:marTop w:val="0"/>
              <w:marBottom w:val="0"/>
              <w:divBdr>
                <w:top w:val="none" w:sz="0" w:space="0" w:color="auto"/>
                <w:left w:val="none" w:sz="0" w:space="0" w:color="auto"/>
                <w:bottom w:val="none" w:sz="0" w:space="0" w:color="auto"/>
                <w:right w:val="none" w:sz="0" w:space="0" w:color="auto"/>
              </w:divBdr>
            </w:div>
          </w:divsChild>
        </w:div>
        <w:div w:id="1224290831">
          <w:marLeft w:val="0"/>
          <w:marRight w:val="0"/>
          <w:marTop w:val="0"/>
          <w:marBottom w:val="0"/>
          <w:divBdr>
            <w:top w:val="none" w:sz="0" w:space="0" w:color="auto"/>
            <w:left w:val="none" w:sz="0" w:space="0" w:color="auto"/>
            <w:bottom w:val="none" w:sz="0" w:space="0" w:color="auto"/>
            <w:right w:val="none" w:sz="0" w:space="0" w:color="auto"/>
          </w:divBdr>
          <w:divsChild>
            <w:div w:id="1480685448">
              <w:marLeft w:val="0"/>
              <w:marRight w:val="0"/>
              <w:marTop w:val="0"/>
              <w:marBottom w:val="0"/>
              <w:divBdr>
                <w:top w:val="none" w:sz="0" w:space="0" w:color="auto"/>
                <w:left w:val="none" w:sz="0" w:space="0" w:color="auto"/>
                <w:bottom w:val="none" w:sz="0" w:space="0" w:color="auto"/>
                <w:right w:val="none" w:sz="0" w:space="0" w:color="auto"/>
              </w:divBdr>
            </w:div>
          </w:divsChild>
        </w:div>
        <w:div w:id="1303343559">
          <w:marLeft w:val="0"/>
          <w:marRight w:val="0"/>
          <w:marTop w:val="0"/>
          <w:marBottom w:val="0"/>
          <w:divBdr>
            <w:top w:val="none" w:sz="0" w:space="0" w:color="auto"/>
            <w:left w:val="none" w:sz="0" w:space="0" w:color="auto"/>
            <w:bottom w:val="none" w:sz="0" w:space="0" w:color="auto"/>
            <w:right w:val="none" w:sz="0" w:space="0" w:color="auto"/>
          </w:divBdr>
          <w:divsChild>
            <w:div w:id="1982034250">
              <w:marLeft w:val="0"/>
              <w:marRight w:val="0"/>
              <w:marTop w:val="0"/>
              <w:marBottom w:val="0"/>
              <w:divBdr>
                <w:top w:val="none" w:sz="0" w:space="0" w:color="auto"/>
                <w:left w:val="none" w:sz="0" w:space="0" w:color="auto"/>
                <w:bottom w:val="none" w:sz="0" w:space="0" w:color="auto"/>
                <w:right w:val="none" w:sz="0" w:space="0" w:color="auto"/>
              </w:divBdr>
            </w:div>
          </w:divsChild>
        </w:div>
        <w:div w:id="1325085482">
          <w:marLeft w:val="0"/>
          <w:marRight w:val="0"/>
          <w:marTop w:val="0"/>
          <w:marBottom w:val="0"/>
          <w:divBdr>
            <w:top w:val="none" w:sz="0" w:space="0" w:color="auto"/>
            <w:left w:val="none" w:sz="0" w:space="0" w:color="auto"/>
            <w:bottom w:val="none" w:sz="0" w:space="0" w:color="auto"/>
            <w:right w:val="none" w:sz="0" w:space="0" w:color="auto"/>
          </w:divBdr>
          <w:divsChild>
            <w:div w:id="2064013113">
              <w:marLeft w:val="0"/>
              <w:marRight w:val="0"/>
              <w:marTop w:val="0"/>
              <w:marBottom w:val="0"/>
              <w:divBdr>
                <w:top w:val="none" w:sz="0" w:space="0" w:color="auto"/>
                <w:left w:val="none" w:sz="0" w:space="0" w:color="auto"/>
                <w:bottom w:val="none" w:sz="0" w:space="0" w:color="auto"/>
                <w:right w:val="none" w:sz="0" w:space="0" w:color="auto"/>
              </w:divBdr>
            </w:div>
          </w:divsChild>
        </w:div>
        <w:div w:id="1405448344">
          <w:marLeft w:val="0"/>
          <w:marRight w:val="0"/>
          <w:marTop w:val="0"/>
          <w:marBottom w:val="0"/>
          <w:divBdr>
            <w:top w:val="none" w:sz="0" w:space="0" w:color="auto"/>
            <w:left w:val="none" w:sz="0" w:space="0" w:color="auto"/>
            <w:bottom w:val="none" w:sz="0" w:space="0" w:color="auto"/>
            <w:right w:val="none" w:sz="0" w:space="0" w:color="auto"/>
          </w:divBdr>
          <w:divsChild>
            <w:div w:id="1577979513">
              <w:marLeft w:val="0"/>
              <w:marRight w:val="0"/>
              <w:marTop w:val="0"/>
              <w:marBottom w:val="0"/>
              <w:divBdr>
                <w:top w:val="none" w:sz="0" w:space="0" w:color="auto"/>
                <w:left w:val="none" w:sz="0" w:space="0" w:color="auto"/>
                <w:bottom w:val="none" w:sz="0" w:space="0" w:color="auto"/>
                <w:right w:val="none" w:sz="0" w:space="0" w:color="auto"/>
              </w:divBdr>
            </w:div>
          </w:divsChild>
        </w:div>
        <w:div w:id="1265268756">
          <w:marLeft w:val="0"/>
          <w:marRight w:val="0"/>
          <w:marTop w:val="0"/>
          <w:marBottom w:val="0"/>
          <w:divBdr>
            <w:top w:val="none" w:sz="0" w:space="0" w:color="auto"/>
            <w:left w:val="none" w:sz="0" w:space="0" w:color="auto"/>
            <w:bottom w:val="none" w:sz="0" w:space="0" w:color="auto"/>
            <w:right w:val="none" w:sz="0" w:space="0" w:color="auto"/>
          </w:divBdr>
          <w:divsChild>
            <w:div w:id="757096409">
              <w:marLeft w:val="0"/>
              <w:marRight w:val="0"/>
              <w:marTop w:val="0"/>
              <w:marBottom w:val="0"/>
              <w:divBdr>
                <w:top w:val="none" w:sz="0" w:space="0" w:color="auto"/>
                <w:left w:val="none" w:sz="0" w:space="0" w:color="auto"/>
                <w:bottom w:val="none" w:sz="0" w:space="0" w:color="auto"/>
                <w:right w:val="none" w:sz="0" w:space="0" w:color="auto"/>
              </w:divBdr>
            </w:div>
            <w:div w:id="1674793207">
              <w:marLeft w:val="0"/>
              <w:marRight w:val="0"/>
              <w:marTop w:val="0"/>
              <w:marBottom w:val="0"/>
              <w:divBdr>
                <w:top w:val="none" w:sz="0" w:space="0" w:color="auto"/>
                <w:left w:val="none" w:sz="0" w:space="0" w:color="auto"/>
                <w:bottom w:val="none" w:sz="0" w:space="0" w:color="auto"/>
                <w:right w:val="none" w:sz="0" w:space="0" w:color="auto"/>
              </w:divBdr>
            </w:div>
            <w:div w:id="1474903822">
              <w:marLeft w:val="0"/>
              <w:marRight w:val="0"/>
              <w:marTop w:val="0"/>
              <w:marBottom w:val="0"/>
              <w:divBdr>
                <w:top w:val="none" w:sz="0" w:space="0" w:color="auto"/>
                <w:left w:val="none" w:sz="0" w:space="0" w:color="auto"/>
                <w:bottom w:val="none" w:sz="0" w:space="0" w:color="auto"/>
                <w:right w:val="none" w:sz="0" w:space="0" w:color="auto"/>
              </w:divBdr>
            </w:div>
            <w:div w:id="1636718746">
              <w:marLeft w:val="0"/>
              <w:marRight w:val="0"/>
              <w:marTop w:val="0"/>
              <w:marBottom w:val="0"/>
              <w:divBdr>
                <w:top w:val="none" w:sz="0" w:space="0" w:color="auto"/>
                <w:left w:val="none" w:sz="0" w:space="0" w:color="auto"/>
                <w:bottom w:val="none" w:sz="0" w:space="0" w:color="auto"/>
                <w:right w:val="none" w:sz="0" w:space="0" w:color="auto"/>
              </w:divBdr>
            </w:div>
            <w:div w:id="1975598988">
              <w:marLeft w:val="0"/>
              <w:marRight w:val="0"/>
              <w:marTop w:val="0"/>
              <w:marBottom w:val="0"/>
              <w:divBdr>
                <w:top w:val="none" w:sz="0" w:space="0" w:color="auto"/>
                <w:left w:val="none" w:sz="0" w:space="0" w:color="auto"/>
                <w:bottom w:val="none" w:sz="0" w:space="0" w:color="auto"/>
                <w:right w:val="none" w:sz="0" w:space="0" w:color="auto"/>
              </w:divBdr>
            </w:div>
            <w:div w:id="25646271">
              <w:marLeft w:val="0"/>
              <w:marRight w:val="0"/>
              <w:marTop w:val="0"/>
              <w:marBottom w:val="0"/>
              <w:divBdr>
                <w:top w:val="none" w:sz="0" w:space="0" w:color="auto"/>
                <w:left w:val="none" w:sz="0" w:space="0" w:color="auto"/>
                <w:bottom w:val="none" w:sz="0" w:space="0" w:color="auto"/>
                <w:right w:val="none" w:sz="0" w:space="0" w:color="auto"/>
              </w:divBdr>
            </w:div>
            <w:div w:id="1370229334">
              <w:marLeft w:val="0"/>
              <w:marRight w:val="0"/>
              <w:marTop w:val="0"/>
              <w:marBottom w:val="0"/>
              <w:divBdr>
                <w:top w:val="none" w:sz="0" w:space="0" w:color="auto"/>
                <w:left w:val="none" w:sz="0" w:space="0" w:color="auto"/>
                <w:bottom w:val="none" w:sz="0" w:space="0" w:color="auto"/>
                <w:right w:val="none" w:sz="0" w:space="0" w:color="auto"/>
              </w:divBdr>
            </w:div>
            <w:div w:id="2100560908">
              <w:marLeft w:val="0"/>
              <w:marRight w:val="0"/>
              <w:marTop w:val="0"/>
              <w:marBottom w:val="0"/>
              <w:divBdr>
                <w:top w:val="none" w:sz="0" w:space="0" w:color="auto"/>
                <w:left w:val="none" w:sz="0" w:space="0" w:color="auto"/>
                <w:bottom w:val="none" w:sz="0" w:space="0" w:color="auto"/>
                <w:right w:val="none" w:sz="0" w:space="0" w:color="auto"/>
              </w:divBdr>
            </w:div>
          </w:divsChild>
        </w:div>
        <w:div w:id="1645356200">
          <w:marLeft w:val="0"/>
          <w:marRight w:val="0"/>
          <w:marTop w:val="0"/>
          <w:marBottom w:val="0"/>
          <w:divBdr>
            <w:top w:val="none" w:sz="0" w:space="0" w:color="auto"/>
            <w:left w:val="none" w:sz="0" w:space="0" w:color="auto"/>
            <w:bottom w:val="none" w:sz="0" w:space="0" w:color="auto"/>
            <w:right w:val="none" w:sz="0" w:space="0" w:color="auto"/>
          </w:divBdr>
          <w:divsChild>
            <w:div w:id="1414232028">
              <w:marLeft w:val="0"/>
              <w:marRight w:val="0"/>
              <w:marTop w:val="0"/>
              <w:marBottom w:val="0"/>
              <w:divBdr>
                <w:top w:val="none" w:sz="0" w:space="0" w:color="auto"/>
                <w:left w:val="none" w:sz="0" w:space="0" w:color="auto"/>
                <w:bottom w:val="none" w:sz="0" w:space="0" w:color="auto"/>
                <w:right w:val="none" w:sz="0" w:space="0" w:color="auto"/>
              </w:divBdr>
            </w:div>
            <w:div w:id="1575704018">
              <w:marLeft w:val="0"/>
              <w:marRight w:val="0"/>
              <w:marTop w:val="0"/>
              <w:marBottom w:val="0"/>
              <w:divBdr>
                <w:top w:val="none" w:sz="0" w:space="0" w:color="auto"/>
                <w:left w:val="none" w:sz="0" w:space="0" w:color="auto"/>
                <w:bottom w:val="none" w:sz="0" w:space="0" w:color="auto"/>
                <w:right w:val="none" w:sz="0" w:space="0" w:color="auto"/>
              </w:divBdr>
            </w:div>
            <w:div w:id="28069179">
              <w:marLeft w:val="0"/>
              <w:marRight w:val="0"/>
              <w:marTop w:val="0"/>
              <w:marBottom w:val="0"/>
              <w:divBdr>
                <w:top w:val="none" w:sz="0" w:space="0" w:color="auto"/>
                <w:left w:val="none" w:sz="0" w:space="0" w:color="auto"/>
                <w:bottom w:val="none" w:sz="0" w:space="0" w:color="auto"/>
                <w:right w:val="none" w:sz="0" w:space="0" w:color="auto"/>
              </w:divBdr>
            </w:div>
          </w:divsChild>
        </w:div>
        <w:div w:id="765348464">
          <w:marLeft w:val="0"/>
          <w:marRight w:val="0"/>
          <w:marTop w:val="0"/>
          <w:marBottom w:val="0"/>
          <w:divBdr>
            <w:top w:val="none" w:sz="0" w:space="0" w:color="auto"/>
            <w:left w:val="none" w:sz="0" w:space="0" w:color="auto"/>
            <w:bottom w:val="none" w:sz="0" w:space="0" w:color="auto"/>
            <w:right w:val="none" w:sz="0" w:space="0" w:color="auto"/>
          </w:divBdr>
          <w:divsChild>
            <w:div w:id="1531336945">
              <w:marLeft w:val="0"/>
              <w:marRight w:val="0"/>
              <w:marTop w:val="0"/>
              <w:marBottom w:val="0"/>
              <w:divBdr>
                <w:top w:val="none" w:sz="0" w:space="0" w:color="auto"/>
                <w:left w:val="none" w:sz="0" w:space="0" w:color="auto"/>
                <w:bottom w:val="none" w:sz="0" w:space="0" w:color="auto"/>
                <w:right w:val="none" w:sz="0" w:space="0" w:color="auto"/>
              </w:divBdr>
            </w:div>
            <w:div w:id="2014645850">
              <w:marLeft w:val="0"/>
              <w:marRight w:val="0"/>
              <w:marTop w:val="0"/>
              <w:marBottom w:val="0"/>
              <w:divBdr>
                <w:top w:val="none" w:sz="0" w:space="0" w:color="auto"/>
                <w:left w:val="none" w:sz="0" w:space="0" w:color="auto"/>
                <w:bottom w:val="none" w:sz="0" w:space="0" w:color="auto"/>
                <w:right w:val="none" w:sz="0" w:space="0" w:color="auto"/>
              </w:divBdr>
            </w:div>
          </w:divsChild>
        </w:div>
        <w:div w:id="1985430611">
          <w:marLeft w:val="0"/>
          <w:marRight w:val="0"/>
          <w:marTop w:val="0"/>
          <w:marBottom w:val="0"/>
          <w:divBdr>
            <w:top w:val="none" w:sz="0" w:space="0" w:color="auto"/>
            <w:left w:val="none" w:sz="0" w:space="0" w:color="auto"/>
            <w:bottom w:val="none" w:sz="0" w:space="0" w:color="auto"/>
            <w:right w:val="none" w:sz="0" w:space="0" w:color="auto"/>
          </w:divBdr>
          <w:divsChild>
            <w:div w:id="1315798872">
              <w:marLeft w:val="0"/>
              <w:marRight w:val="0"/>
              <w:marTop w:val="0"/>
              <w:marBottom w:val="0"/>
              <w:divBdr>
                <w:top w:val="none" w:sz="0" w:space="0" w:color="auto"/>
                <w:left w:val="none" w:sz="0" w:space="0" w:color="auto"/>
                <w:bottom w:val="none" w:sz="0" w:space="0" w:color="auto"/>
                <w:right w:val="none" w:sz="0" w:space="0" w:color="auto"/>
              </w:divBdr>
            </w:div>
            <w:div w:id="147862980">
              <w:marLeft w:val="0"/>
              <w:marRight w:val="0"/>
              <w:marTop w:val="0"/>
              <w:marBottom w:val="0"/>
              <w:divBdr>
                <w:top w:val="none" w:sz="0" w:space="0" w:color="auto"/>
                <w:left w:val="none" w:sz="0" w:space="0" w:color="auto"/>
                <w:bottom w:val="none" w:sz="0" w:space="0" w:color="auto"/>
                <w:right w:val="none" w:sz="0" w:space="0" w:color="auto"/>
              </w:divBdr>
            </w:div>
            <w:div w:id="794258302">
              <w:marLeft w:val="0"/>
              <w:marRight w:val="0"/>
              <w:marTop w:val="0"/>
              <w:marBottom w:val="0"/>
              <w:divBdr>
                <w:top w:val="none" w:sz="0" w:space="0" w:color="auto"/>
                <w:left w:val="none" w:sz="0" w:space="0" w:color="auto"/>
                <w:bottom w:val="none" w:sz="0" w:space="0" w:color="auto"/>
                <w:right w:val="none" w:sz="0" w:space="0" w:color="auto"/>
              </w:divBdr>
            </w:div>
          </w:divsChild>
        </w:div>
        <w:div w:id="269702774">
          <w:marLeft w:val="0"/>
          <w:marRight w:val="0"/>
          <w:marTop w:val="0"/>
          <w:marBottom w:val="0"/>
          <w:divBdr>
            <w:top w:val="none" w:sz="0" w:space="0" w:color="auto"/>
            <w:left w:val="none" w:sz="0" w:space="0" w:color="auto"/>
            <w:bottom w:val="none" w:sz="0" w:space="0" w:color="auto"/>
            <w:right w:val="none" w:sz="0" w:space="0" w:color="auto"/>
          </w:divBdr>
          <w:divsChild>
            <w:div w:id="1367410288">
              <w:marLeft w:val="0"/>
              <w:marRight w:val="0"/>
              <w:marTop w:val="0"/>
              <w:marBottom w:val="0"/>
              <w:divBdr>
                <w:top w:val="none" w:sz="0" w:space="0" w:color="auto"/>
                <w:left w:val="none" w:sz="0" w:space="0" w:color="auto"/>
                <w:bottom w:val="none" w:sz="0" w:space="0" w:color="auto"/>
                <w:right w:val="none" w:sz="0" w:space="0" w:color="auto"/>
              </w:divBdr>
            </w:div>
          </w:divsChild>
        </w:div>
        <w:div w:id="273438157">
          <w:marLeft w:val="0"/>
          <w:marRight w:val="0"/>
          <w:marTop w:val="0"/>
          <w:marBottom w:val="0"/>
          <w:divBdr>
            <w:top w:val="none" w:sz="0" w:space="0" w:color="auto"/>
            <w:left w:val="none" w:sz="0" w:space="0" w:color="auto"/>
            <w:bottom w:val="none" w:sz="0" w:space="0" w:color="auto"/>
            <w:right w:val="none" w:sz="0" w:space="0" w:color="auto"/>
          </w:divBdr>
          <w:divsChild>
            <w:div w:id="328598555">
              <w:marLeft w:val="0"/>
              <w:marRight w:val="0"/>
              <w:marTop w:val="0"/>
              <w:marBottom w:val="0"/>
              <w:divBdr>
                <w:top w:val="none" w:sz="0" w:space="0" w:color="auto"/>
                <w:left w:val="none" w:sz="0" w:space="0" w:color="auto"/>
                <w:bottom w:val="none" w:sz="0" w:space="0" w:color="auto"/>
                <w:right w:val="none" w:sz="0" w:space="0" w:color="auto"/>
              </w:divBdr>
            </w:div>
          </w:divsChild>
        </w:div>
        <w:div w:id="1840191499">
          <w:marLeft w:val="0"/>
          <w:marRight w:val="0"/>
          <w:marTop w:val="0"/>
          <w:marBottom w:val="0"/>
          <w:divBdr>
            <w:top w:val="none" w:sz="0" w:space="0" w:color="auto"/>
            <w:left w:val="none" w:sz="0" w:space="0" w:color="auto"/>
            <w:bottom w:val="none" w:sz="0" w:space="0" w:color="auto"/>
            <w:right w:val="none" w:sz="0" w:space="0" w:color="auto"/>
          </w:divBdr>
          <w:divsChild>
            <w:div w:id="966736980">
              <w:marLeft w:val="0"/>
              <w:marRight w:val="0"/>
              <w:marTop w:val="0"/>
              <w:marBottom w:val="0"/>
              <w:divBdr>
                <w:top w:val="none" w:sz="0" w:space="0" w:color="auto"/>
                <w:left w:val="none" w:sz="0" w:space="0" w:color="auto"/>
                <w:bottom w:val="none" w:sz="0" w:space="0" w:color="auto"/>
                <w:right w:val="none" w:sz="0" w:space="0" w:color="auto"/>
              </w:divBdr>
            </w:div>
          </w:divsChild>
        </w:div>
        <w:div w:id="461116579">
          <w:marLeft w:val="0"/>
          <w:marRight w:val="0"/>
          <w:marTop w:val="0"/>
          <w:marBottom w:val="0"/>
          <w:divBdr>
            <w:top w:val="none" w:sz="0" w:space="0" w:color="auto"/>
            <w:left w:val="none" w:sz="0" w:space="0" w:color="auto"/>
            <w:bottom w:val="none" w:sz="0" w:space="0" w:color="auto"/>
            <w:right w:val="none" w:sz="0" w:space="0" w:color="auto"/>
          </w:divBdr>
          <w:divsChild>
            <w:div w:id="1935163025">
              <w:marLeft w:val="0"/>
              <w:marRight w:val="0"/>
              <w:marTop w:val="0"/>
              <w:marBottom w:val="0"/>
              <w:divBdr>
                <w:top w:val="none" w:sz="0" w:space="0" w:color="auto"/>
                <w:left w:val="none" w:sz="0" w:space="0" w:color="auto"/>
                <w:bottom w:val="none" w:sz="0" w:space="0" w:color="auto"/>
                <w:right w:val="none" w:sz="0" w:space="0" w:color="auto"/>
              </w:divBdr>
            </w:div>
            <w:div w:id="1256935671">
              <w:marLeft w:val="0"/>
              <w:marRight w:val="0"/>
              <w:marTop w:val="0"/>
              <w:marBottom w:val="0"/>
              <w:divBdr>
                <w:top w:val="none" w:sz="0" w:space="0" w:color="auto"/>
                <w:left w:val="none" w:sz="0" w:space="0" w:color="auto"/>
                <w:bottom w:val="none" w:sz="0" w:space="0" w:color="auto"/>
                <w:right w:val="none" w:sz="0" w:space="0" w:color="auto"/>
              </w:divBdr>
            </w:div>
            <w:div w:id="647445039">
              <w:marLeft w:val="0"/>
              <w:marRight w:val="0"/>
              <w:marTop w:val="0"/>
              <w:marBottom w:val="0"/>
              <w:divBdr>
                <w:top w:val="none" w:sz="0" w:space="0" w:color="auto"/>
                <w:left w:val="none" w:sz="0" w:space="0" w:color="auto"/>
                <w:bottom w:val="none" w:sz="0" w:space="0" w:color="auto"/>
                <w:right w:val="none" w:sz="0" w:space="0" w:color="auto"/>
              </w:divBdr>
            </w:div>
            <w:div w:id="1007901724">
              <w:marLeft w:val="0"/>
              <w:marRight w:val="0"/>
              <w:marTop w:val="0"/>
              <w:marBottom w:val="0"/>
              <w:divBdr>
                <w:top w:val="none" w:sz="0" w:space="0" w:color="auto"/>
                <w:left w:val="none" w:sz="0" w:space="0" w:color="auto"/>
                <w:bottom w:val="none" w:sz="0" w:space="0" w:color="auto"/>
                <w:right w:val="none" w:sz="0" w:space="0" w:color="auto"/>
              </w:divBdr>
            </w:div>
            <w:div w:id="1194802267">
              <w:marLeft w:val="0"/>
              <w:marRight w:val="0"/>
              <w:marTop w:val="0"/>
              <w:marBottom w:val="0"/>
              <w:divBdr>
                <w:top w:val="none" w:sz="0" w:space="0" w:color="auto"/>
                <w:left w:val="none" w:sz="0" w:space="0" w:color="auto"/>
                <w:bottom w:val="none" w:sz="0" w:space="0" w:color="auto"/>
                <w:right w:val="none" w:sz="0" w:space="0" w:color="auto"/>
              </w:divBdr>
            </w:div>
            <w:div w:id="800533079">
              <w:marLeft w:val="0"/>
              <w:marRight w:val="0"/>
              <w:marTop w:val="0"/>
              <w:marBottom w:val="0"/>
              <w:divBdr>
                <w:top w:val="none" w:sz="0" w:space="0" w:color="auto"/>
                <w:left w:val="none" w:sz="0" w:space="0" w:color="auto"/>
                <w:bottom w:val="none" w:sz="0" w:space="0" w:color="auto"/>
                <w:right w:val="none" w:sz="0" w:space="0" w:color="auto"/>
              </w:divBdr>
            </w:div>
            <w:div w:id="1336804479">
              <w:marLeft w:val="0"/>
              <w:marRight w:val="0"/>
              <w:marTop w:val="0"/>
              <w:marBottom w:val="0"/>
              <w:divBdr>
                <w:top w:val="none" w:sz="0" w:space="0" w:color="auto"/>
                <w:left w:val="none" w:sz="0" w:space="0" w:color="auto"/>
                <w:bottom w:val="none" w:sz="0" w:space="0" w:color="auto"/>
                <w:right w:val="none" w:sz="0" w:space="0" w:color="auto"/>
              </w:divBdr>
            </w:div>
            <w:div w:id="280960904">
              <w:marLeft w:val="0"/>
              <w:marRight w:val="0"/>
              <w:marTop w:val="0"/>
              <w:marBottom w:val="0"/>
              <w:divBdr>
                <w:top w:val="none" w:sz="0" w:space="0" w:color="auto"/>
                <w:left w:val="none" w:sz="0" w:space="0" w:color="auto"/>
                <w:bottom w:val="none" w:sz="0" w:space="0" w:color="auto"/>
                <w:right w:val="none" w:sz="0" w:space="0" w:color="auto"/>
              </w:divBdr>
            </w:div>
            <w:div w:id="1116173694">
              <w:marLeft w:val="0"/>
              <w:marRight w:val="0"/>
              <w:marTop w:val="0"/>
              <w:marBottom w:val="0"/>
              <w:divBdr>
                <w:top w:val="none" w:sz="0" w:space="0" w:color="auto"/>
                <w:left w:val="none" w:sz="0" w:space="0" w:color="auto"/>
                <w:bottom w:val="none" w:sz="0" w:space="0" w:color="auto"/>
                <w:right w:val="none" w:sz="0" w:space="0" w:color="auto"/>
              </w:divBdr>
            </w:div>
            <w:div w:id="155197279">
              <w:marLeft w:val="0"/>
              <w:marRight w:val="0"/>
              <w:marTop w:val="0"/>
              <w:marBottom w:val="0"/>
              <w:divBdr>
                <w:top w:val="none" w:sz="0" w:space="0" w:color="auto"/>
                <w:left w:val="none" w:sz="0" w:space="0" w:color="auto"/>
                <w:bottom w:val="none" w:sz="0" w:space="0" w:color="auto"/>
                <w:right w:val="none" w:sz="0" w:space="0" w:color="auto"/>
              </w:divBdr>
            </w:div>
          </w:divsChild>
        </w:div>
        <w:div w:id="357511926">
          <w:marLeft w:val="0"/>
          <w:marRight w:val="0"/>
          <w:marTop w:val="0"/>
          <w:marBottom w:val="0"/>
          <w:divBdr>
            <w:top w:val="none" w:sz="0" w:space="0" w:color="auto"/>
            <w:left w:val="none" w:sz="0" w:space="0" w:color="auto"/>
            <w:bottom w:val="none" w:sz="0" w:space="0" w:color="auto"/>
            <w:right w:val="none" w:sz="0" w:space="0" w:color="auto"/>
          </w:divBdr>
          <w:divsChild>
            <w:div w:id="754325067">
              <w:marLeft w:val="0"/>
              <w:marRight w:val="0"/>
              <w:marTop w:val="0"/>
              <w:marBottom w:val="0"/>
              <w:divBdr>
                <w:top w:val="none" w:sz="0" w:space="0" w:color="auto"/>
                <w:left w:val="none" w:sz="0" w:space="0" w:color="auto"/>
                <w:bottom w:val="none" w:sz="0" w:space="0" w:color="auto"/>
                <w:right w:val="none" w:sz="0" w:space="0" w:color="auto"/>
              </w:divBdr>
            </w:div>
            <w:div w:id="719595083">
              <w:marLeft w:val="0"/>
              <w:marRight w:val="0"/>
              <w:marTop w:val="0"/>
              <w:marBottom w:val="0"/>
              <w:divBdr>
                <w:top w:val="none" w:sz="0" w:space="0" w:color="auto"/>
                <w:left w:val="none" w:sz="0" w:space="0" w:color="auto"/>
                <w:bottom w:val="none" w:sz="0" w:space="0" w:color="auto"/>
                <w:right w:val="none" w:sz="0" w:space="0" w:color="auto"/>
              </w:divBdr>
            </w:div>
            <w:div w:id="428354763">
              <w:marLeft w:val="0"/>
              <w:marRight w:val="0"/>
              <w:marTop w:val="0"/>
              <w:marBottom w:val="0"/>
              <w:divBdr>
                <w:top w:val="none" w:sz="0" w:space="0" w:color="auto"/>
                <w:left w:val="none" w:sz="0" w:space="0" w:color="auto"/>
                <w:bottom w:val="none" w:sz="0" w:space="0" w:color="auto"/>
                <w:right w:val="none" w:sz="0" w:space="0" w:color="auto"/>
              </w:divBdr>
            </w:div>
            <w:div w:id="166408305">
              <w:marLeft w:val="0"/>
              <w:marRight w:val="0"/>
              <w:marTop w:val="0"/>
              <w:marBottom w:val="0"/>
              <w:divBdr>
                <w:top w:val="none" w:sz="0" w:space="0" w:color="auto"/>
                <w:left w:val="none" w:sz="0" w:space="0" w:color="auto"/>
                <w:bottom w:val="none" w:sz="0" w:space="0" w:color="auto"/>
                <w:right w:val="none" w:sz="0" w:space="0" w:color="auto"/>
              </w:divBdr>
            </w:div>
            <w:div w:id="932784128">
              <w:marLeft w:val="0"/>
              <w:marRight w:val="0"/>
              <w:marTop w:val="0"/>
              <w:marBottom w:val="0"/>
              <w:divBdr>
                <w:top w:val="none" w:sz="0" w:space="0" w:color="auto"/>
                <w:left w:val="none" w:sz="0" w:space="0" w:color="auto"/>
                <w:bottom w:val="none" w:sz="0" w:space="0" w:color="auto"/>
                <w:right w:val="none" w:sz="0" w:space="0" w:color="auto"/>
              </w:divBdr>
            </w:div>
          </w:divsChild>
        </w:div>
        <w:div w:id="1217006187">
          <w:marLeft w:val="0"/>
          <w:marRight w:val="0"/>
          <w:marTop w:val="0"/>
          <w:marBottom w:val="0"/>
          <w:divBdr>
            <w:top w:val="none" w:sz="0" w:space="0" w:color="auto"/>
            <w:left w:val="none" w:sz="0" w:space="0" w:color="auto"/>
            <w:bottom w:val="none" w:sz="0" w:space="0" w:color="auto"/>
            <w:right w:val="none" w:sz="0" w:space="0" w:color="auto"/>
          </w:divBdr>
          <w:divsChild>
            <w:div w:id="555044991">
              <w:marLeft w:val="0"/>
              <w:marRight w:val="0"/>
              <w:marTop w:val="0"/>
              <w:marBottom w:val="0"/>
              <w:divBdr>
                <w:top w:val="none" w:sz="0" w:space="0" w:color="auto"/>
                <w:left w:val="none" w:sz="0" w:space="0" w:color="auto"/>
                <w:bottom w:val="none" w:sz="0" w:space="0" w:color="auto"/>
                <w:right w:val="none" w:sz="0" w:space="0" w:color="auto"/>
              </w:divBdr>
            </w:div>
          </w:divsChild>
        </w:div>
        <w:div w:id="1712421088">
          <w:marLeft w:val="0"/>
          <w:marRight w:val="0"/>
          <w:marTop w:val="0"/>
          <w:marBottom w:val="0"/>
          <w:divBdr>
            <w:top w:val="none" w:sz="0" w:space="0" w:color="auto"/>
            <w:left w:val="none" w:sz="0" w:space="0" w:color="auto"/>
            <w:bottom w:val="none" w:sz="0" w:space="0" w:color="auto"/>
            <w:right w:val="none" w:sz="0" w:space="0" w:color="auto"/>
          </w:divBdr>
          <w:divsChild>
            <w:div w:id="810900541">
              <w:marLeft w:val="0"/>
              <w:marRight w:val="0"/>
              <w:marTop w:val="0"/>
              <w:marBottom w:val="0"/>
              <w:divBdr>
                <w:top w:val="none" w:sz="0" w:space="0" w:color="auto"/>
                <w:left w:val="none" w:sz="0" w:space="0" w:color="auto"/>
                <w:bottom w:val="none" w:sz="0" w:space="0" w:color="auto"/>
                <w:right w:val="none" w:sz="0" w:space="0" w:color="auto"/>
              </w:divBdr>
            </w:div>
            <w:div w:id="902065569">
              <w:marLeft w:val="0"/>
              <w:marRight w:val="0"/>
              <w:marTop w:val="0"/>
              <w:marBottom w:val="0"/>
              <w:divBdr>
                <w:top w:val="none" w:sz="0" w:space="0" w:color="auto"/>
                <w:left w:val="none" w:sz="0" w:space="0" w:color="auto"/>
                <w:bottom w:val="none" w:sz="0" w:space="0" w:color="auto"/>
                <w:right w:val="none" w:sz="0" w:space="0" w:color="auto"/>
              </w:divBdr>
            </w:div>
          </w:divsChild>
        </w:div>
        <w:div w:id="1699045910">
          <w:marLeft w:val="0"/>
          <w:marRight w:val="0"/>
          <w:marTop w:val="0"/>
          <w:marBottom w:val="0"/>
          <w:divBdr>
            <w:top w:val="none" w:sz="0" w:space="0" w:color="auto"/>
            <w:left w:val="none" w:sz="0" w:space="0" w:color="auto"/>
            <w:bottom w:val="none" w:sz="0" w:space="0" w:color="auto"/>
            <w:right w:val="none" w:sz="0" w:space="0" w:color="auto"/>
          </w:divBdr>
          <w:divsChild>
            <w:div w:id="1488128290">
              <w:marLeft w:val="0"/>
              <w:marRight w:val="0"/>
              <w:marTop w:val="0"/>
              <w:marBottom w:val="0"/>
              <w:divBdr>
                <w:top w:val="none" w:sz="0" w:space="0" w:color="auto"/>
                <w:left w:val="none" w:sz="0" w:space="0" w:color="auto"/>
                <w:bottom w:val="none" w:sz="0" w:space="0" w:color="auto"/>
                <w:right w:val="none" w:sz="0" w:space="0" w:color="auto"/>
              </w:divBdr>
            </w:div>
            <w:div w:id="1269388096">
              <w:marLeft w:val="0"/>
              <w:marRight w:val="0"/>
              <w:marTop w:val="0"/>
              <w:marBottom w:val="0"/>
              <w:divBdr>
                <w:top w:val="none" w:sz="0" w:space="0" w:color="auto"/>
                <w:left w:val="none" w:sz="0" w:space="0" w:color="auto"/>
                <w:bottom w:val="none" w:sz="0" w:space="0" w:color="auto"/>
                <w:right w:val="none" w:sz="0" w:space="0" w:color="auto"/>
              </w:divBdr>
            </w:div>
          </w:divsChild>
        </w:div>
        <w:div w:id="1803839513">
          <w:marLeft w:val="0"/>
          <w:marRight w:val="0"/>
          <w:marTop w:val="0"/>
          <w:marBottom w:val="0"/>
          <w:divBdr>
            <w:top w:val="none" w:sz="0" w:space="0" w:color="auto"/>
            <w:left w:val="none" w:sz="0" w:space="0" w:color="auto"/>
            <w:bottom w:val="none" w:sz="0" w:space="0" w:color="auto"/>
            <w:right w:val="none" w:sz="0" w:space="0" w:color="auto"/>
          </w:divBdr>
          <w:divsChild>
            <w:div w:id="471292433">
              <w:marLeft w:val="0"/>
              <w:marRight w:val="0"/>
              <w:marTop w:val="0"/>
              <w:marBottom w:val="0"/>
              <w:divBdr>
                <w:top w:val="none" w:sz="0" w:space="0" w:color="auto"/>
                <w:left w:val="none" w:sz="0" w:space="0" w:color="auto"/>
                <w:bottom w:val="none" w:sz="0" w:space="0" w:color="auto"/>
                <w:right w:val="none" w:sz="0" w:space="0" w:color="auto"/>
              </w:divBdr>
            </w:div>
          </w:divsChild>
        </w:div>
        <w:div w:id="1206022753">
          <w:marLeft w:val="0"/>
          <w:marRight w:val="0"/>
          <w:marTop w:val="0"/>
          <w:marBottom w:val="0"/>
          <w:divBdr>
            <w:top w:val="none" w:sz="0" w:space="0" w:color="auto"/>
            <w:left w:val="none" w:sz="0" w:space="0" w:color="auto"/>
            <w:bottom w:val="none" w:sz="0" w:space="0" w:color="auto"/>
            <w:right w:val="none" w:sz="0" w:space="0" w:color="auto"/>
          </w:divBdr>
          <w:divsChild>
            <w:div w:id="999886121">
              <w:marLeft w:val="0"/>
              <w:marRight w:val="0"/>
              <w:marTop w:val="0"/>
              <w:marBottom w:val="0"/>
              <w:divBdr>
                <w:top w:val="none" w:sz="0" w:space="0" w:color="auto"/>
                <w:left w:val="none" w:sz="0" w:space="0" w:color="auto"/>
                <w:bottom w:val="none" w:sz="0" w:space="0" w:color="auto"/>
                <w:right w:val="none" w:sz="0" w:space="0" w:color="auto"/>
              </w:divBdr>
            </w:div>
            <w:div w:id="632828943">
              <w:marLeft w:val="0"/>
              <w:marRight w:val="0"/>
              <w:marTop w:val="0"/>
              <w:marBottom w:val="0"/>
              <w:divBdr>
                <w:top w:val="none" w:sz="0" w:space="0" w:color="auto"/>
                <w:left w:val="none" w:sz="0" w:space="0" w:color="auto"/>
                <w:bottom w:val="none" w:sz="0" w:space="0" w:color="auto"/>
                <w:right w:val="none" w:sz="0" w:space="0" w:color="auto"/>
              </w:divBdr>
            </w:div>
            <w:div w:id="1043601752">
              <w:marLeft w:val="0"/>
              <w:marRight w:val="0"/>
              <w:marTop w:val="0"/>
              <w:marBottom w:val="0"/>
              <w:divBdr>
                <w:top w:val="none" w:sz="0" w:space="0" w:color="auto"/>
                <w:left w:val="none" w:sz="0" w:space="0" w:color="auto"/>
                <w:bottom w:val="none" w:sz="0" w:space="0" w:color="auto"/>
                <w:right w:val="none" w:sz="0" w:space="0" w:color="auto"/>
              </w:divBdr>
            </w:div>
          </w:divsChild>
        </w:div>
        <w:div w:id="1363508458">
          <w:marLeft w:val="0"/>
          <w:marRight w:val="0"/>
          <w:marTop w:val="0"/>
          <w:marBottom w:val="0"/>
          <w:divBdr>
            <w:top w:val="none" w:sz="0" w:space="0" w:color="auto"/>
            <w:left w:val="none" w:sz="0" w:space="0" w:color="auto"/>
            <w:bottom w:val="none" w:sz="0" w:space="0" w:color="auto"/>
            <w:right w:val="none" w:sz="0" w:space="0" w:color="auto"/>
          </w:divBdr>
          <w:divsChild>
            <w:div w:id="775834469">
              <w:marLeft w:val="0"/>
              <w:marRight w:val="0"/>
              <w:marTop w:val="0"/>
              <w:marBottom w:val="0"/>
              <w:divBdr>
                <w:top w:val="none" w:sz="0" w:space="0" w:color="auto"/>
                <w:left w:val="none" w:sz="0" w:space="0" w:color="auto"/>
                <w:bottom w:val="none" w:sz="0" w:space="0" w:color="auto"/>
                <w:right w:val="none" w:sz="0" w:space="0" w:color="auto"/>
              </w:divBdr>
            </w:div>
            <w:div w:id="2057578951">
              <w:marLeft w:val="0"/>
              <w:marRight w:val="0"/>
              <w:marTop w:val="0"/>
              <w:marBottom w:val="0"/>
              <w:divBdr>
                <w:top w:val="none" w:sz="0" w:space="0" w:color="auto"/>
                <w:left w:val="none" w:sz="0" w:space="0" w:color="auto"/>
                <w:bottom w:val="none" w:sz="0" w:space="0" w:color="auto"/>
                <w:right w:val="none" w:sz="0" w:space="0" w:color="auto"/>
              </w:divBdr>
            </w:div>
          </w:divsChild>
        </w:div>
        <w:div w:id="1821342827">
          <w:marLeft w:val="0"/>
          <w:marRight w:val="0"/>
          <w:marTop w:val="0"/>
          <w:marBottom w:val="0"/>
          <w:divBdr>
            <w:top w:val="none" w:sz="0" w:space="0" w:color="auto"/>
            <w:left w:val="none" w:sz="0" w:space="0" w:color="auto"/>
            <w:bottom w:val="none" w:sz="0" w:space="0" w:color="auto"/>
            <w:right w:val="none" w:sz="0" w:space="0" w:color="auto"/>
          </w:divBdr>
          <w:divsChild>
            <w:div w:id="1050499578">
              <w:marLeft w:val="0"/>
              <w:marRight w:val="0"/>
              <w:marTop w:val="0"/>
              <w:marBottom w:val="0"/>
              <w:divBdr>
                <w:top w:val="none" w:sz="0" w:space="0" w:color="auto"/>
                <w:left w:val="none" w:sz="0" w:space="0" w:color="auto"/>
                <w:bottom w:val="none" w:sz="0" w:space="0" w:color="auto"/>
                <w:right w:val="none" w:sz="0" w:space="0" w:color="auto"/>
              </w:divBdr>
            </w:div>
          </w:divsChild>
        </w:div>
        <w:div w:id="187065805">
          <w:marLeft w:val="0"/>
          <w:marRight w:val="0"/>
          <w:marTop w:val="0"/>
          <w:marBottom w:val="0"/>
          <w:divBdr>
            <w:top w:val="none" w:sz="0" w:space="0" w:color="auto"/>
            <w:left w:val="none" w:sz="0" w:space="0" w:color="auto"/>
            <w:bottom w:val="none" w:sz="0" w:space="0" w:color="auto"/>
            <w:right w:val="none" w:sz="0" w:space="0" w:color="auto"/>
          </w:divBdr>
          <w:divsChild>
            <w:div w:id="929699947">
              <w:marLeft w:val="0"/>
              <w:marRight w:val="0"/>
              <w:marTop w:val="0"/>
              <w:marBottom w:val="0"/>
              <w:divBdr>
                <w:top w:val="none" w:sz="0" w:space="0" w:color="auto"/>
                <w:left w:val="none" w:sz="0" w:space="0" w:color="auto"/>
                <w:bottom w:val="none" w:sz="0" w:space="0" w:color="auto"/>
                <w:right w:val="none" w:sz="0" w:space="0" w:color="auto"/>
              </w:divBdr>
            </w:div>
            <w:div w:id="130052107">
              <w:marLeft w:val="0"/>
              <w:marRight w:val="0"/>
              <w:marTop w:val="0"/>
              <w:marBottom w:val="0"/>
              <w:divBdr>
                <w:top w:val="none" w:sz="0" w:space="0" w:color="auto"/>
                <w:left w:val="none" w:sz="0" w:space="0" w:color="auto"/>
                <w:bottom w:val="none" w:sz="0" w:space="0" w:color="auto"/>
                <w:right w:val="none" w:sz="0" w:space="0" w:color="auto"/>
              </w:divBdr>
            </w:div>
            <w:div w:id="1914003409">
              <w:marLeft w:val="0"/>
              <w:marRight w:val="0"/>
              <w:marTop w:val="0"/>
              <w:marBottom w:val="0"/>
              <w:divBdr>
                <w:top w:val="none" w:sz="0" w:space="0" w:color="auto"/>
                <w:left w:val="none" w:sz="0" w:space="0" w:color="auto"/>
                <w:bottom w:val="none" w:sz="0" w:space="0" w:color="auto"/>
                <w:right w:val="none" w:sz="0" w:space="0" w:color="auto"/>
              </w:divBdr>
            </w:div>
          </w:divsChild>
        </w:div>
        <w:div w:id="915361324">
          <w:marLeft w:val="0"/>
          <w:marRight w:val="0"/>
          <w:marTop w:val="0"/>
          <w:marBottom w:val="0"/>
          <w:divBdr>
            <w:top w:val="none" w:sz="0" w:space="0" w:color="auto"/>
            <w:left w:val="none" w:sz="0" w:space="0" w:color="auto"/>
            <w:bottom w:val="none" w:sz="0" w:space="0" w:color="auto"/>
            <w:right w:val="none" w:sz="0" w:space="0" w:color="auto"/>
          </w:divBdr>
          <w:divsChild>
            <w:div w:id="25763570">
              <w:marLeft w:val="0"/>
              <w:marRight w:val="0"/>
              <w:marTop w:val="0"/>
              <w:marBottom w:val="0"/>
              <w:divBdr>
                <w:top w:val="none" w:sz="0" w:space="0" w:color="auto"/>
                <w:left w:val="none" w:sz="0" w:space="0" w:color="auto"/>
                <w:bottom w:val="none" w:sz="0" w:space="0" w:color="auto"/>
                <w:right w:val="none" w:sz="0" w:space="0" w:color="auto"/>
              </w:divBdr>
            </w:div>
            <w:div w:id="1059788473">
              <w:marLeft w:val="0"/>
              <w:marRight w:val="0"/>
              <w:marTop w:val="0"/>
              <w:marBottom w:val="0"/>
              <w:divBdr>
                <w:top w:val="none" w:sz="0" w:space="0" w:color="auto"/>
                <w:left w:val="none" w:sz="0" w:space="0" w:color="auto"/>
                <w:bottom w:val="none" w:sz="0" w:space="0" w:color="auto"/>
                <w:right w:val="none" w:sz="0" w:space="0" w:color="auto"/>
              </w:divBdr>
            </w:div>
          </w:divsChild>
        </w:div>
        <w:div w:id="1753813094">
          <w:marLeft w:val="0"/>
          <w:marRight w:val="0"/>
          <w:marTop w:val="0"/>
          <w:marBottom w:val="0"/>
          <w:divBdr>
            <w:top w:val="none" w:sz="0" w:space="0" w:color="auto"/>
            <w:left w:val="none" w:sz="0" w:space="0" w:color="auto"/>
            <w:bottom w:val="none" w:sz="0" w:space="0" w:color="auto"/>
            <w:right w:val="none" w:sz="0" w:space="0" w:color="auto"/>
          </w:divBdr>
          <w:divsChild>
            <w:div w:id="317804906">
              <w:marLeft w:val="0"/>
              <w:marRight w:val="0"/>
              <w:marTop w:val="0"/>
              <w:marBottom w:val="0"/>
              <w:divBdr>
                <w:top w:val="none" w:sz="0" w:space="0" w:color="auto"/>
                <w:left w:val="none" w:sz="0" w:space="0" w:color="auto"/>
                <w:bottom w:val="none" w:sz="0" w:space="0" w:color="auto"/>
                <w:right w:val="none" w:sz="0" w:space="0" w:color="auto"/>
              </w:divBdr>
            </w:div>
          </w:divsChild>
        </w:div>
        <w:div w:id="375664806">
          <w:marLeft w:val="0"/>
          <w:marRight w:val="0"/>
          <w:marTop w:val="0"/>
          <w:marBottom w:val="0"/>
          <w:divBdr>
            <w:top w:val="none" w:sz="0" w:space="0" w:color="auto"/>
            <w:left w:val="none" w:sz="0" w:space="0" w:color="auto"/>
            <w:bottom w:val="none" w:sz="0" w:space="0" w:color="auto"/>
            <w:right w:val="none" w:sz="0" w:space="0" w:color="auto"/>
          </w:divBdr>
          <w:divsChild>
            <w:div w:id="785852129">
              <w:marLeft w:val="0"/>
              <w:marRight w:val="0"/>
              <w:marTop w:val="0"/>
              <w:marBottom w:val="0"/>
              <w:divBdr>
                <w:top w:val="none" w:sz="0" w:space="0" w:color="auto"/>
                <w:left w:val="none" w:sz="0" w:space="0" w:color="auto"/>
                <w:bottom w:val="none" w:sz="0" w:space="0" w:color="auto"/>
                <w:right w:val="none" w:sz="0" w:space="0" w:color="auto"/>
              </w:divBdr>
            </w:div>
            <w:div w:id="844368628">
              <w:marLeft w:val="0"/>
              <w:marRight w:val="0"/>
              <w:marTop w:val="0"/>
              <w:marBottom w:val="0"/>
              <w:divBdr>
                <w:top w:val="none" w:sz="0" w:space="0" w:color="auto"/>
                <w:left w:val="none" w:sz="0" w:space="0" w:color="auto"/>
                <w:bottom w:val="none" w:sz="0" w:space="0" w:color="auto"/>
                <w:right w:val="none" w:sz="0" w:space="0" w:color="auto"/>
              </w:divBdr>
            </w:div>
            <w:div w:id="719016039">
              <w:marLeft w:val="0"/>
              <w:marRight w:val="0"/>
              <w:marTop w:val="0"/>
              <w:marBottom w:val="0"/>
              <w:divBdr>
                <w:top w:val="none" w:sz="0" w:space="0" w:color="auto"/>
                <w:left w:val="none" w:sz="0" w:space="0" w:color="auto"/>
                <w:bottom w:val="none" w:sz="0" w:space="0" w:color="auto"/>
                <w:right w:val="none" w:sz="0" w:space="0" w:color="auto"/>
              </w:divBdr>
            </w:div>
          </w:divsChild>
        </w:div>
        <w:div w:id="1163087473">
          <w:marLeft w:val="0"/>
          <w:marRight w:val="0"/>
          <w:marTop w:val="0"/>
          <w:marBottom w:val="0"/>
          <w:divBdr>
            <w:top w:val="none" w:sz="0" w:space="0" w:color="auto"/>
            <w:left w:val="none" w:sz="0" w:space="0" w:color="auto"/>
            <w:bottom w:val="none" w:sz="0" w:space="0" w:color="auto"/>
            <w:right w:val="none" w:sz="0" w:space="0" w:color="auto"/>
          </w:divBdr>
          <w:divsChild>
            <w:div w:id="1447197666">
              <w:marLeft w:val="0"/>
              <w:marRight w:val="0"/>
              <w:marTop w:val="0"/>
              <w:marBottom w:val="0"/>
              <w:divBdr>
                <w:top w:val="none" w:sz="0" w:space="0" w:color="auto"/>
                <w:left w:val="none" w:sz="0" w:space="0" w:color="auto"/>
                <w:bottom w:val="none" w:sz="0" w:space="0" w:color="auto"/>
                <w:right w:val="none" w:sz="0" w:space="0" w:color="auto"/>
              </w:divBdr>
            </w:div>
          </w:divsChild>
        </w:div>
        <w:div w:id="527597312">
          <w:marLeft w:val="0"/>
          <w:marRight w:val="0"/>
          <w:marTop w:val="0"/>
          <w:marBottom w:val="0"/>
          <w:divBdr>
            <w:top w:val="none" w:sz="0" w:space="0" w:color="auto"/>
            <w:left w:val="none" w:sz="0" w:space="0" w:color="auto"/>
            <w:bottom w:val="none" w:sz="0" w:space="0" w:color="auto"/>
            <w:right w:val="none" w:sz="0" w:space="0" w:color="auto"/>
          </w:divBdr>
          <w:divsChild>
            <w:div w:id="1770008163">
              <w:marLeft w:val="0"/>
              <w:marRight w:val="0"/>
              <w:marTop w:val="0"/>
              <w:marBottom w:val="0"/>
              <w:divBdr>
                <w:top w:val="none" w:sz="0" w:space="0" w:color="auto"/>
                <w:left w:val="none" w:sz="0" w:space="0" w:color="auto"/>
                <w:bottom w:val="none" w:sz="0" w:space="0" w:color="auto"/>
                <w:right w:val="none" w:sz="0" w:space="0" w:color="auto"/>
              </w:divBdr>
            </w:div>
            <w:div w:id="732503620">
              <w:marLeft w:val="0"/>
              <w:marRight w:val="0"/>
              <w:marTop w:val="0"/>
              <w:marBottom w:val="0"/>
              <w:divBdr>
                <w:top w:val="none" w:sz="0" w:space="0" w:color="auto"/>
                <w:left w:val="none" w:sz="0" w:space="0" w:color="auto"/>
                <w:bottom w:val="none" w:sz="0" w:space="0" w:color="auto"/>
                <w:right w:val="none" w:sz="0" w:space="0" w:color="auto"/>
              </w:divBdr>
            </w:div>
          </w:divsChild>
        </w:div>
        <w:div w:id="489516108">
          <w:marLeft w:val="0"/>
          <w:marRight w:val="0"/>
          <w:marTop w:val="0"/>
          <w:marBottom w:val="0"/>
          <w:divBdr>
            <w:top w:val="none" w:sz="0" w:space="0" w:color="auto"/>
            <w:left w:val="none" w:sz="0" w:space="0" w:color="auto"/>
            <w:bottom w:val="none" w:sz="0" w:space="0" w:color="auto"/>
            <w:right w:val="none" w:sz="0" w:space="0" w:color="auto"/>
          </w:divBdr>
          <w:divsChild>
            <w:div w:id="1336373204">
              <w:marLeft w:val="0"/>
              <w:marRight w:val="0"/>
              <w:marTop w:val="0"/>
              <w:marBottom w:val="0"/>
              <w:divBdr>
                <w:top w:val="none" w:sz="0" w:space="0" w:color="auto"/>
                <w:left w:val="none" w:sz="0" w:space="0" w:color="auto"/>
                <w:bottom w:val="none" w:sz="0" w:space="0" w:color="auto"/>
                <w:right w:val="none" w:sz="0" w:space="0" w:color="auto"/>
              </w:divBdr>
            </w:div>
            <w:div w:id="1194346242">
              <w:marLeft w:val="0"/>
              <w:marRight w:val="0"/>
              <w:marTop w:val="0"/>
              <w:marBottom w:val="0"/>
              <w:divBdr>
                <w:top w:val="none" w:sz="0" w:space="0" w:color="auto"/>
                <w:left w:val="none" w:sz="0" w:space="0" w:color="auto"/>
                <w:bottom w:val="none" w:sz="0" w:space="0" w:color="auto"/>
                <w:right w:val="none" w:sz="0" w:space="0" w:color="auto"/>
              </w:divBdr>
            </w:div>
            <w:div w:id="1635717030">
              <w:marLeft w:val="0"/>
              <w:marRight w:val="0"/>
              <w:marTop w:val="0"/>
              <w:marBottom w:val="0"/>
              <w:divBdr>
                <w:top w:val="none" w:sz="0" w:space="0" w:color="auto"/>
                <w:left w:val="none" w:sz="0" w:space="0" w:color="auto"/>
                <w:bottom w:val="none" w:sz="0" w:space="0" w:color="auto"/>
                <w:right w:val="none" w:sz="0" w:space="0" w:color="auto"/>
              </w:divBdr>
            </w:div>
            <w:div w:id="122888013">
              <w:marLeft w:val="0"/>
              <w:marRight w:val="0"/>
              <w:marTop w:val="0"/>
              <w:marBottom w:val="0"/>
              <w:divBdr>
                <w:top w:val="none" w:sz="0" w:space="0" w:color="auto"/>
                <w:left w:val="none" w:sz="0" w:space="0" w:color="auto"/>
                <w:bottom w:val="none" w:sz="0" w:space="0" w:color="auto"/>
                <w:right w:val="none" w:sz="0" w:space="0" w:color="auto"/>
              </w:divBdr>
            </w:div>
            <w:div w:id="1861308758">
              <w:marLeft w:val="0"/>
              <w:marRight w:val="0"/>
              <w:marTop w:val="0"/>
              <w:marBottom w:val="0"/>
              <w:divBdr>
                <w:top w:val="none" w:sz="0" w:space="0" w:color="auto"/>
                <w:left w:val="none" w:sz="0" w:space="0" w:color="auto"/>
                <w:bottom w:val="none" w:sz="0" w:space="0" w:color="auto"/>
                <w:right w:val="none" w:sz="0" w:space="0" w:color="auto"/>
              </w:divBdr>
            </w:div>
            <w:div w:id="1885822777">
              <w:marLeft w:val="0"/>
              <w:marRight w:val="0"/>
              <w:marTop w:val="0"/>
              <w:marBottom w:val="0"/>
              <w:divBdr>
                <w:top w:val="none" w:sz="0" w:space="0" w:color="auto"/>
                <w:left w:val="none" w:sz="0" w:space="0" w:color="auto"/>
                <w:bottom w:val="none" w:sz="0" w:space="0" w:color="auto"/>
                <w:right w:val="none" w:sz="0" w:space="0" w:color="auto"/>
              </w:divBdr>
            </w:div>
            <w:div w:id="913779291">
              <w:marLeft w:val="0"/>
              <w:marRight w:val="0"/>
              <w:marTop w:val="0"/>
              <w:marBottom w:val="0"/>
              <w:divBdr>
                <w:top w:val="none" w:sz="0" w:space="0" w:color="auto"/>
                <w:left w:val="none" w:sz="0" w:space="0" w:color="auto"/>
                <w:bottom w:val="none" w:sz="0" w:space="0" w:color="auto"/>
                <w:right w:val="none" w:sz="0" w:space="0" w:color="auto"/>
              </w:divBdr>
            </w:div>
            <w:div w:id="1719547750">
              <w:marLeft w:val="0"/>
              <w:marRight w:val="0"/>
              <w:marTop w:val="0"/>
              <w:marBottom w:val="0"/>
              <w:divBdr>
                <w:top w:val="none" w:sz="0" w:space="0" w:color="auto"/>
                <w:left w:val="none" w:sz="0" w:space="0" w:color="auto"/>
                <w:bottom w:val="none" w:sz="0" w:space="0" w:color="auto"/>
                <w:right w:val="none" w:sz="0" w:space="0" w:color="auto"/>
              </w:divBdr>
            </w:div>
            <w:div w:id="1553540423">
              <w:marLeft w:val="0"/>
              <w:marRight w:val="0"/>
              <w:marTop w:val="0"/>
              <w:marBottom w:val="0"/>
              <w:divBdr>
                <w:top w:val="none" w:sz="0" w:space="0" w:color="auto"/>
                <w:left w:val="none" w:sz="0" w:space="0" w:color="auto"/>
                <w:bottom w:val="none" w:sz="0" w:space="0" w:color="auto"/>
                <w:right w:val="none" w:sz="0" w:space="0" w:color="auto"/>
              </w:divBdr>
            </w:div>
          </w:divsChild>
        </w:div>
        <w:div w:id="879174412">
          <w:marLeft w:val="0"/>
          <w:marRight w:val="0"/>
          <w:marTop w:val="0"/>
          <w:marBottom w:val="0"/>
          <w:divBdr>
            <w:top w:val="none" w:sz="0" w:space="0" w:color="auto"/>
            <w:left w:val="none" w:sz="0" w:space="0" w:color="auto"/>
            <w:bottom w:val="none" w:sz="0" w:space="0" w:color="auto"/>
            <w:right w:val="none" w:sz="0" w:space="0" w:color="auto"/>
          </w:divBdr>
          <w:divsChild>
            <w:div w:id="1273131841">
              <w:marLeft w:val="0"/>
              <w:marRight w:val="0"/>
              <w:marTop w:val="0"/>
              <w:marBottom w:val="0"/>
              <w:divBdr>
                <w:top w:val="none" w:sz="0" w:space="0" w:color="auto"/>
                <w:left w:val="none" w:sz="0" w:space="0" w:color="auto"/>
                <w:bottom w:val="none" w:sz="0" w:space="0" w:color="auto"/>
                <w:right w:val="none" w:sz="0" w:space="0" w:color="auto"/>
              </w:divBdr>
            </w:div>
          </w:divsChild>
        </w:div>
        <w:div w:id="1533568136">
          <w:marLeft w:val="0"/>
          <w:marRight w:val="0"/>
          <w:marTop w:val="0"/>
          <w:marBottom w:val="0"/>
          <w:divBdr>
            <w:top w:val="none" w:sz="0" w:space="0" w:color="auto"/>
            <w:left w:val="none" w:sz="0" w:space="0" w:color="auto"/>
            <w:bottom w:val="none" w:sz="0" w:space="0" w:color="auto"/>
            <w:right w:val="none" w:sz="0" w:space="0" w:color="auto"/>
          </w:divBdr>
          <w:divsChild>
            <w:div w:id="229467663">
              <w:marLeft w:val="0"/>
              <w:marRight w:val="0"/>
              <w:marTop w:val="0"/>
              <w:marBottom w:val="0"/>
              <w:divBdr>
                <w:top w:val="none" w:sz="0" w:space="0" w:color="auto"/>
                <w:left w:val="none" w:sz="0" w:space="0" w:color="auto"/>
                <w:bottom w:val="none" w:sz="0" w:space="0" w:color="auto"/>
                <w:right w:val="none" w:sz="0" w:space="0" w:color="auto"/>
              </w:divBdr>
            </w:div>
            <w:div w:id="97219658">
              <w:marLeft w:val="0"/>
              <w:marRight w:val="0"/>
              <w:marTop w:val="0"/>
              <w:marBottom w:val="0"/>
              <w:divBdr>
                <w:top w:val="none" w:sz="0" w:space="0" w:color="auto"/>
                <w:left w:val="none" w:sz="0" w:space="0" w:color="auto"/>
                <w:bottom w:val="none" w:sz="0" w:space="0" w:color="auto"/>
                <w:right w:val="none" w:sz="0" w:space="0" w:color="auto"/>
              </w:divBdr>
            </w:div>
          </w:divsChild>
        </w:div>
        <w:div w:id="1836796775">
          <w:marLeft w:val="0"/>
          <w:marRight w:val="0"/>
          <w:marTop w:val="0"/>
          <w:marBottom w:val="0"/>
          <w:divBdr>
            <w:top w:val="none" w:sz="0" w:space="0" w:color="auto"/>
            <w:left w:val="none" w:sz="0" w:space="0" w:color="auto"/>
            <w:bottom w:val="none" w:sz="0" w:space="0" w:color="auto"/>
            <w:right w:val="none" w:sz="0" w:space="0" w:color="auto"/>
          </w:divBdr>
          <w:divsChild>
            <w:div w:id="1650866867">
              <w:marLeft w:val="0"/>
              <w:marRight w:val="0"/>
              <w:marTop w:val="0"/>
              <w:marBottom w:val="0"/>
              <w:divBdr>
                <w:top w:val="none" w:sz="0" w:space="0" w:color="auto"/>
                <w:left w:val="none" w:sz="0" w:space="0" w:color="auto"/>
                <w:bottom w:val="none" w:sz="0" w:space="0" w:color="auto"/>
                <w:right w:val="none" w:sz="0" w:space="0" w:color="auto"/>
              </w:divBdr>
            </w:div>
          </w:divsChild>
        </w:div>
        <w:div w:id="1790852661">
          <w:marLeft w:val="0"/>
          <w:marRight w:val="0"/>
          <w:marTop w:val="0"/>
          <w:marBottom w:val="0"/>
          <w:divBdr>
            <w:top w:val="none" w:sz="0" w:space="0" w:color="auto"/>
            <w:left w:val="none" w:sz="0" w:space="0" w:color="auto"/>
            <w:bottom w:val="none" w:sz="0" w:space="0" w:color="auto"/>
            <w:right w:val="none" w:sz="0" w:space="0" w:color="auto"/>
          </w:divBdr>
          <w:divsChild>
            <w:div w:id="1311014657">
              <w:marLeft w:val="0"/>
              <w:marRight w:val="0"/>
              <w:marTop w:val="0"/>
              <w:marBottom w:val="0"/>
              <w:divBdr>
                <w:top w:val="none" w:sz="0" w:space="0" w:color="auto"/>
                <w:left w:val="none" w:sz="0" w:space="0" w:color="auto"/>
                <w:bottom w:val="none" w:sz="0" w:space="0" w:color="auto"/>
                <w:right w:val="none" w:sz="0" w:space="0" w:color="auto"/>
              </w:divBdr>
            </w:div>
            <w:div w:id="1527407002">
              <w:marLeft w:val="0"/>
              <w:marRight w:val="0"/>
              <w:marTop w:val="0"/>
              <w:marBottom w:val="0"/>
              <w:divBdr>
                <w:top w:val="none" w:sz="0" w:space="0" w:color="auto"/>
                <w:left w:val="none" w:sz="0" w:space="0" w:color="auto"/>
                <w:bottom w:val="none" w:sz="0" w:space="0" w:color="auto"/>
                <w:right w:val="none" w:sz="0" w:space="0" w:color="auto"/>
              </w:divBdr>
            </w:div>
          </w:divsChild>
        </w:div>
        <w:div w:id="663702827">
          <w:marLeft w:val="0"/>
          <w:marRight w:val="0"/>
          <w:marTop w:val="0"/>
          <w:marBottom w:val="0"/>
          <w:divBdr>
            <w:top w:val="none" w:sz="0" w:space="0" w:color="auto"/>
            <w:left w:val="none" w:sz="0" w:space="0" w:color="auto"/>
            <w:bottom w:val="none" w:sz="0" w:space="0" w:color="auto"/>
            <w:right w:val="none" w:sz="0" w:space="0" w:color="auto"/>
          </w:divBdr>
          <w:divsChild>
            <w:div w:id="613902691">
              <w:marLeft w:val="0"/>
              <w:marRight w:val="0"/>
              <w:marTop w:val="0"/>
              <w:marBottom w:val="0"/>
              <w:divBdr>
                <w:top w:val="none" w:sz="0" w:space="0" w:color="auto"/>
                <w:left w:val="none" w:sz="0" w:space="0" w:color="auto"/>
                <w:bottom w:val="none" w:sz="0" w:space="0" w:color="auto"/>
                <w:right w:val="none" w:sz="0" w:space="0" w:color="auto"/>
              </w:divBdr>
            </w:div>
          </w:divsChild>
        </w:div>
        <w:div w:id="2128891707">
          <w:marLeft w:val="0"/>
          <w:marRight w:val="0"/>
          <w:marTop w:val="0"/>
          <w:marBottom w:val="0"/>
          <w:divBdr>
            <w:top w:val="none" w:sz="0" w:space="0" w:color="auto"/>
            <w:left w:val="none" w:sz="0" w:space="0" w:color="auto"/>
            <w:bottom w:val="none" w:sz="0" w:space="0" w:color="auto"/>
            <w:right w:val="none" w:sz="0" w:space="0" w:color="auto"/>
          </w:divBdr>
          <w:divsChild>
            <w:div w:id="198444378">
              <w:marLeft w:val="0"/>
              <w:marRight w:val="0"/>
              <w:marTop w:val="0"/>
              <w:marBottom w:val="0"/>
              <w:divBdr>
                <w:top w:val="none" w:sz="0" w:space="0" w:color="auto"/>
                <w:left w:val="none" w:sz="0" w:space="0" w:color="auto"/>
                <w:bottom w:val="none" w:sz="0" w:space="0" w:color="auto"/>
                <w:right w:val="none" w:sz="0" w:space="0" w:color="auto"/>
              </w:divBdr>
            </w:div>
            <w:div w:id="1497838498">
              <w:marLeft w:val="0"/>
              <w:marRight w:val="0"/>
              <w:marTop w:val="0"/>
              <w:marBottom w:val="0"/>
              <w:divBdr>
                <w:top w:val="none" w:sz="0" w:space="0" w:color="auto"/>
                <w:left w:val="none" w:sz="0" w:space="0" w:color="auto"/>
                <w:bottom w:val="none" w:sz="0" w:space="0" w:color="auto"/>
                <w:right w:val="none" w:sz="0" w:space="0" w:color="auto"/>
              </w:divBdr>
            </w:div>
            <w:div w:id="608009525">
              <w:marLeft w:val="0"/>
              <w:marRight w:val="0"/>
              <w:marTop w:val="0"/>
              <w:marBottom w:val="0"/>
              <w:divBdr>
                <w:top w:val="none" w:sz="0" w:space="0" w:color="auto"/>
                <w:left w:val="none" w:sz="0" w:space="0" w:color="auto"/>
                <w:bottom w:val="none" w:sz="0" w:space="0" w:color="auto"/>
                <w:right w:val="none" w:sz="0" w:space="0" w:color="auto"/>
              </w:divBdr>
            </w:div>
          </w:divsChild>
        </w:div>
        <w:div w:id="249849459">
          <w:marLeft w:val="0"/>
          <w:marRight w:val="0"/>
          <w:marTop w:val="0"/>
          <w:marBottom w:val="0"/>
          <w:divBdr>
            <w:top w:val="none" w:sz="0" w:space="0" w:color="auto"/>
            <w:left w:val="none" w:sz="0" w:space="0" w:color="auto"/>
            <w:bottom w:val="none" w:sz="0" w:space="0" w:color="auto"/>
            <w:right w:val="none" w:sz="0" w:space="0" w:color="auto"/>
          </w:divBdr>
          <w:divsChild>
            <w:div w:id="863862503">
              <w:marLeft w:val="0"/>
              <w:marRight w:val="0"/>
              <w:marTop w:val="0"/>
              <w:marBottom w:val="0"/>
              <w:divBdr>
                <w:top w:val="none" w:sz="0" w:space="0" w:color="auto"/>
                <w:left w:val="none" w:sz="0" w:space="0" w:color="auto"/>
                <w:bottom w:val="none" w:sz="0" w:space="0" w:color="auto"/>
                <w:right w:val="none" w:sz="0" w:space="0" w:color="auto"/>
              </w:divBdr>
            </w:div>
          </w:divsChild>
        </w:div>
        <w:div w:id="320432183">
          <w:marLeft w:val="0"/>
          <w:marRight w:val="0"/>
          <w:marTop w:val="0"/>
          <w:marBottom w:val="0"/>
          <w:divBdr>
            <w:top w:val="none" w:sz="0" w:space="0" w:color="auto"/>
            <w:left w:val="none" w:sz="0" w:space="0" w:color="auto"/>
            <w:bottom w:val="none" w:sz="0" w:space="0" w:color="auto"/>
            <w:right w:val="none" w:sz="0" w:space="0" w:color="auto"/>
          </w:divBdr>
          <w:divsChild>
            <w:div w:id="14380763">
              <w:marLeft w:val="0"/>
              <w:marRight w:val="0"/>
              <w:marTop w:val="0"/>
              <w:marBottom w:val="0"/>
              <w:divBdr>
                <w:top w:val="none" w:sz="0" w:space="0" w:color="auto"/>
                <w:left w:val="none" w:sz="0" w:space="0" w:color="auto"/>
                <w:bottom w:val="none" w:sz="0" w:space="0" w:color="auto"/>
                <w:right w:val="none" w:sz="0" w:space="0" w:color="auto"/>
              </w:divBdr>
            </w:div>
            <w:div w:id="1811552388">
              <w:marLeft w:val="0"/>
              <w:marRight w:val="0"/>
              <w:marTop w:val="0"/>
              <w:marBottom w:val="0"/>
              <w:divBdr>
                <w:top w:val="none" w:sz="0" w:space="0" w:color="auto"/>
                <w:left w:val="none" w:sz="0" w:space="0" w:color="auto"/>
                <w:bottom w:val="none" w:sz="0" w:space="0" w:color="auto"/>
                <w:right w:val="none" w:sz="0" w:space="0" w:color="auto"/>
              </w:divBdr>
            </w:div>
            <w:div w:id="316736073">
              <w:marLeft w:val="0"/>
              <w:marRight w:val="0"/>
              <w:marTop w:val="0"/>
              <w:marBottom w:val="0"/>
              <w:divBdr>
                <w:top w:val="none" w:sz="0" w:space="0" w:color="auto"/>
                <w:left w:val="none" w:sz="0" w:space="0" w:color="auto"/>
                <w:bottom w:val="none" w:sz="0" w:space="0" w:color="auto"/>
                <w:right w:val="none" w:sz="0" w:space="0" w:color="auto"/>
              </w:divBdr>
            </w:div>
            <w:div w:id="149374548">
              <w:marLeft w:val="0"/>
              <w:marRight w:val="0"/>
              <w:marTop w:val="0"/>
              <w:marBottom w:val="0"/>
              <w:divBdr>
                <w:top w:val="none" w:sz="0" w:space="0" w:color="auto"/>
                <w:left w:val="none" w:sz="0" w:space="0" w:color="auto"/>
                <w:bottom w:val="none" w:sz="0" w:space="0" w:color="auto"/>
                <w:right w:val="none" w:sz="0" w:space="0" w:color="auto"/>
              </w:divBdr>
            </w:div>
            <w:div w:id="391467560">
              <w:marLeft w:val="0"/>
              <w:marRight w:val="0"/>
              <w:marTop w:val="0"/>
              <w:marBottom w:val="0"/>
              <w:divBdr>
                <w:top w:val="none" w:sz="0" w:space="0" w:color="auto"/>
                <w:left w:val="none" w:sz="0" w:space="0" w:color="auto"/>
                <w:bottom w:val="none" w:sz="0" w:space="0" w:color="auto"/>
                <w:right w:val="none" w:sz="0" w:space="0" w:color="auto"/>
              </w:divBdr>
            </w:div>
            <w:div w:id="655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am.lrv.lt/lt/veiklos-sritys/visuomenes-sveikatos-prieziura/mityba-ir-fizinis-aktyvumas-2/sveikos-mitybos-rekomendacijos" TargetMode="External" Id="rId8" /><Relationship Type="http://schemas.openxmlformats.org/officeDocument/2006/relationships/settings" Target="settings.xml" Id="rId3" /><Relationship Type="http://schemas.openxmlformats.org/officeDocument/2006/relationships/hyperlink" Target="http://www.smlpc.lt/media/image/Naujienoms/2017%20metai/Vaiku%20sveikata/Mokomieji%20filmai%20Vaikams%20ir%20paaugliams%20palankiu%20projekto/SMLPC%20Mityba%20ir%20fizinis%20aktyvas%209-12%20MASTER.mp4"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hyperlink" Target="https://www.emokykla.lt/bendrosios-programos/visos-bendrosios-programos/48?st=2" TargetMode="External" Id="rId5"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www.vilniussveikiau.lt/wp-content/uploads/2023/09/9-klase_pamokos-pristatymas_Sveikatai-palanki-mityba.pptx" TargetMode="External" Id="Rdadb8cf5eda84c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Ernesta Jakučionė</dc:creator>
  <keywords/>
  <dc:description/>
  <lastModifiedBy>Augustė Aurylaitė</lastModifiedBy>
  <revision>5</revision>
  <dcterms:created xsi:type="dcterms:W3CDTF">2023-09-19T11:21:00.0000000Z</dcterms:created>
  <dcterms:modified xsi:type="dcterms:W3CDTF">2023-09-19T11:25:04.3181172Z</dcterms:modified>
</coreProperties>
</file>